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E0DD" w14:textId="77777777" w:rsidR="00BD73AC" w:rsidRPr="000E2EBC" w:rsidRDefault="00BD73AC" w:rsidP="00BD73AC">
      <w:pPr>
        <w:pStyle w:val="Rubrik"/>
        <w:jc w:val="center"/>
        <w:rPr>
          <w:rFonts w:ascii="Times New Roman" w:hAnsi="Times New Roman" w:cs="Times New Roman"/>
          <w:rPrChange w:id="0" w:author="Mia Nilsson" w:date="2018-12-19T13:46:00Z">
            <w:rPr/>
          </w:rPrChange>
        </w:rPr>
      </w:pPr>
      <w:r w:rsidRPr="000E2EBC">
        <w:rPr>
          <w:rFonts w:ascii="Times New Roman" w:hAnsi="Times New Roman" w:cs="Times New Roman"/>
          <w:rPrChange w:id="1" w:author="Mia Nilsson" w:date="2018-12-19T13:46:00Z">
            <w:rPr/>
          </w:rPrChange>
        </w:rPr>
        <w:t>Demokrati, Dialog</w:t>
      </w:r>
    </w:p>
    <w:p w14:paraId="163662D8" w14:textId="77777777" w:rsidR="00BD73AC" w:rsidRPr="000E2EBC" w:rsidRDefault="00BD73AC" w:rsidP="00BD73AC">
      <w:pPr>
        <w:pStyle w:val="Rubrik"/>
        <w:jc w:val="center"/>
        <w:rPr>
          <w:rFonts w:ascii="Times New Roman" w:hAnsi="Times New Roman" w:cs="Times New Roman"/>
          <w:rPrChange w:id="2" w:author="Mia Nilsson" w:date="2018-12-19T13:46:00Z">
            <w:rPr/>
          </w:rPrChange>
        </w:rPr>
      </w:pPr>
      <w:r w:rsidRPr="000E2EBC">
        <w:rPr>
          <w:rFonts w:ascii="Times New Roman" w:hAnsi="Times New Roman" w:cs="Times New Roman"/>
          <w:rPrChange w:id="3" w:author="Mia Nilsson" w:date="2018-12-19T13:46:00Z">
            <w:rPr/>
          </w:rPrChange>
        </w:rPr>
        <w:t>och Delaktighet</w:t>
      </w:r>
    </w:p>
    <w:p w14:paraId="3F7AB131" w14:textId="77777777" w:rsidR="00BD73AC" w:rsidRPr="000E2EBC" w:rsidRDefault="00BD73AC" w:rsidP="00BD73AC">
      <w:pPr>
        <w:pStyle w:val="Rubrik"/>
        <w:jc w:val="center"/>
        <w:rPr>
          <w:rFonts w:ascii="Times New Roman" w:hAnsi="Times New Roman" w:cs="Times New Roman"/>
          <w:rPrChange w:id="4" w:author="Mia Nilsson" w:date="2018-12-19T13:46:00Z">
            <w:rPr/>
          </w:rPrChange>
        </w:rPr>
      </w:pPr>
      <w:r w:rsidRPr="000E2EBC">
        <w:rPr>
          <w:rFonts w:ascii="Times New Roman" w:hAnsi="Times New Roman" w:cs="Times New Roman"/>
          <w:rPrChange w:id="5" w:author="Mia Nilsson" w:date="2018-12-19T13:46:00Z">
            <w:rPr/>
          </w:rPrChange>
        </w:rPr>
        <w:t>– om vägar in i Arkivet</w:t>
      </w:r>
    </w:p>
    <w:p w14:paraId="60EC6B88" w14:textId="77777777" w:rsidR="00BD73AC" w:rsidRPr="000E2EBC" w:rsidRDefault="00BD73AC" w:rsidP="00BD73AC">
      <w:pPr>
        <w:jc w:val="center"/>
        <w:rPr>
          <w:rFonts w:ascii="Times New Roman" w:hAnsi="Times New Roman" w:cs="Times New Roman"/>
          <w:rPrChange w:id="6" w:author="Mia Nilsson" w:date="2018-12-19T13:46:00Z">
            <w:rPr/>
          </w:rPrChange>
        </w:rPr>
      </w:pPr>
    </w:p>
    <w:p w14:paraId="68E62C3A" w14:textId="77777777" w:rsidR="00BD73AC" w:rsidRPr="000E2EBC" w:rsidRDefault="00BD73AC" w:rsidP="00BD73AC">
      <w:pPr>
        <w:jc w:val="center"/>
        <w:rPr>
          <w:rFonts w:ascii="Times New Roman" w:hAnsi="Times New Roman" w:cs="Times New Roman"/>
          <w:rPrChange w:id="7" w:author="Mia Nilsson" w:date="2018-12-19T13:46:00Z">
            <w:rPr/>
          </w:rPrChange>
        </w:rPr>
      </w:pPr>
    </w:p>
    <w:p w14:paraId="613B9585" w14:textId="77777777" w:rsidR="00BD73AC" w:rsidRPr="000E2EBC" w:rsidRDefault="00BD73AC" w:rsidP="00BD73AC">
      <w:pPr>
        <w:pStyle w:val="Rubrik1"/>
        <w:jc w:val="center"/>
        <w:rPr>
          <w:rFonts w:ascii="Times New Roman" w:hAnsi="Times New Roman" w:cs="Times New Roman"/>
          <w:rPrChange w:id="8" w:author="Mia Nilsson" w:date="2018-12-19T13:46:00Z">
            <w:rPr/>
          </w:rPrChange>
        </w:rPr>
      </w:pPr>
      <w:r w:rsidRPr="000E2EBC">
        <w:rPr>
          <w:rFonts w:ascii="Times New Roman" w:hAnsi="Times New Roman" w:cs="Times New Roman"/>
          <w:rPrChange w:id="9" w:author="Mia Nilsson" w:date="2018-12-19T13:46:00Z">
            <w:rPr/>
          </w:rPrChange>
        </w:rPr>
        <w:t>Handledning för dig som tar emot elever från särskolan</w:t>
      </w:r>
    </w:p>
    <w:p w14:paraId="45E3F119" w14:textId="77777777" w:rsidR="00BD73AC" w:rsidRPr="000E2EBC" w:rsidRDefault="00BD73AC" w:rsidP="00BD73AC">
      <w:pPr>
        <w:rPr>
          <w:rFonts w:ascii="Times New Roman" w:hAnsi="Times New Roman" w:cs="Times New Roman"/>
          <w:rPrChange w:id="10" w:author="Mia Nilsson" w:date="2018-12-19T13:46:00Z">
            <w:rPr/>
          </w:rPrChange>
        </w:rPr>
      </w:pPr>
    </w:p>
    <w:p w14:paraId="54A5277E" w14:textId="00879CEA" w:rsidR="00D04DAD" w:rsidRDefault="00D04DAD" w:rsidP="00BD73AC">
      <w:pPr>
        <w:jc w:val="center"/>
        <w:rPr>
          <w:ins w:id="11" w:author="Eva Tegnhed" w:date="2018-12-19T14:34:00Z"/>
          <w:rFonts w:ascii="Times New Roman" w:hAnsi="Times New Roman" w:cs="Times New Roman"/>
        </w:rPr>
      </w:pPr>
    </w:p>
    <w:p w14:paraId="5A72BCE2" w14:textId="77777777" w:rsidR="008F3F5B" w:rsidRPr="000E2EBC" w:rsidRDefault="008F3F5B" w:rsidP="00BD73AC">
      <w:pPr>
        <w:jc w:val="center"/>
        <w:rPr>
          <w:rFonts w:ascii="Times New Roman" w:hAnsi="Times New Roman" w:cs="Times New Roman"/>
          <w:rPrChange w:id="12" w:author="Mia Nilsson" w:date="2018-12-19T13:46:00Z">
            <w:rPr/>
          </w:rPrChange>
        </w:rPr>
      </w:pPr>
      <w:bookmarkStart w:id="13" w:name="_GoBack"/>
      <w:bookmarkEnd w:id="13"/>
    </w:p>
    <w:p w14:paraId="5EE8FDB0" w14:textId="77777777" w:rsidR="00D04DAD" w:rsidRPr="000E2EBC" w:rsidRDefault="00D04DAD" w:rsidP="00BD73AC">
      <w:pPr>
        <w:jc w:val="center"/>
        <w:rPr>
          <w:rFonts w:ascii="Times New Roman" w:hAnsi="Times New Roman" w:cs="Times New Roman"/>
          <w:rPrChange w:id="14" w:author="Mia Nilsson" w:date="2018-12-19T13:46:00Z">
            <w:rPr/>
          </w:rPrChange>
        </w:rPr>
      </w:pPr>
    </w:p>
    <w:p w14:paraId="2B593EE0" w14:textId="77777777" w:rsidR="00D04DAD" w:rsidRPr="000E2EBC" w:rsidRDefault="00D04DAD" w:rsidP="00BD73AC">
      <w:pPr>
        <w:jc w:val="center"/>
        <w:rPr>
          <w:rFonts w:ascii="Times New Roman" w:hAnsi="Times New Roman" w:cs="Times New Roman"/>
          <w:rPrChange w:id="15" w:author="Mia Nilsson" w:date="2018-12-19T13:46:00Z">
            <w:rPr/>
          </w:rPrChange>
        </w:rPr>
      </w:pPr>
    </w:p>
    <w:p w14:paraId="19CDED78" w14:textId="77777777" w:rsidR="00BD73AC" w:rsidRPr="000E2EBC" w:rsidRDefault="00BD73AC" w:rsidP="00D04DAD">
      <w:pPr>
        <w:pStyle w:val="Rubrik2"/>
        <w:jc w:val="center"/>
        <w:rPr>
          <w:rFonts w:ascii="Times New Roman" w:hAnsi="Times New Roman" w:cs="Times New Roman"/>
          <w:rPrChange w:id="16" w:author="Mia Nilsson" w:date="2018-12-19T13:46:00Z">
            <w:rPr/>
          </w:rPrChange>
        </w:rPr>
      </w:pPr>
      <w:r w:rsidRPr="000E2EBC">
        <w:rPr>
          <w:rFonts w:ascii="Times New Roman" w:hAnsi="Times New Roman" w:cs="Times New Roman"/>
          <w:rPrChange w:id="17" w:author="Mia Nilsson" w:date="2018-12-19T13:46:00Z">
            <w:rPr/>
          </w:rPrChange>
        </w:rPr>
        <w:t>Föreningsarkivet i Jämtlands län</w:t>
      </w:r>
    </w:p>
    <w:p w14:paraId="0C1BE31F" w14:textId="77777777" w:rsidR="00BD73AC" w:rsidRPr="000E2EBC" w:rsidRDefault="00BD73AC" w:rsidP="00D04DAD">
      <w:pPr>
        <w:pStyle w:val="Rubrik2"/>
        <w:jc w:val="center"/>
        <w:rPr>
          <w:rFonts w:ascii="Times New Roman" w:hAnsi="Times New Roman" w:cs="Times New Roman"/>
          <w:rPrChange w:id="18" w:author="Mia Nilsson" w:date="2018-12-19T13:46:00Z">
            <w:rPr/>
          </w:rPrChange>
        </w:rPr>
      </w:pPr>
      <w:r w:rsidRPr="000E2EBC">
        <w:rPr>
          <w:rFonts w:ascii="Times New Roman" w:hAnsi="Times New Roman" w:cs="Times New Roman"/>
          <w:rPrChange w:id="19" w:author="Mia Nilsson" w:date="2018-12-19T13:46:00Z">
            <w:rPr/>
          </w:rPrChange>
        </w:rPr>
        <w:t>Eva Tegnhed, Mia Nilsson</w:t>
      </w:r>
    </w:p>
    <w:p w14:paraId="24E4DD87" w14:textId="77777777" w:rsidR="00BD73AC" w:rsidRPr="000E2EBC" w:rsidRDefault="00BD73AC" w:rsidP="00BD73AC">
      <w:pPr>
        <w:rPr>
          <w:rFonts w:ascii="Times New Roman" w:hAnsi="Times New Roman" w:cs="Times New Roman"/>
          <w:rPrChange w:id="20" w:author="Mia Nilsson" w:date="2018-12-19T13:46:00Z">
            <w:rPr/>
          </w:rPrChange>
        </w:rPr>
      </w:pPr>
    </w:p>
    <w:p w14:paraId="7B133F88" w14:textId="77777777" w:rsidR="00D04DAD" w:rsidRPr="000E2EBC" w:rsidRDefault="00D04DAD" w:rsidP="00BD73AC">
      <w:pPr>
        <w:rPr>
          <w:rFonts w:ascii="Times New Roman" w:hAnsi="Times New Roman" w:cs="Times New Roman"/>
          <w:rPrChange w:id="21" w:author="Mia Nilsson" w:date="2018-12-19T13:46:00Z">
            <w:rPr/>
          </w:rPrChange>
        </w:rPr>
      </w:pPr>
    </w:p>
    <w:p w14:paraId="2C794D27" w14:textId="77777777" w:rsidR="00BD73AC" w:rsidRPr="000E2EBC" w:rsidRDefault="00BD73AC" w:rsidP="00BD73AC">
      <w:pPr>
        <w:jc w:val="center"/>
        <w:rPr>
          <w:rFonts w:ascii="Times New Roman" w:hAnsi="Times New Roman" w:cs="Times New Roman"/>
          <w:rPrChange w:id="22" w:author="Mia Nilsson" w:date="2018-12-19T13:46:00Z">
            <w:rPr/>
          </w:rPrChange>
        </w:rPr>
      </w:pPr>
      <w:r w:rsidRPr="000E2EBC">
        <w:rPr>
          <w:rFonts w:ascii="Times New Roman" w:hAnsi="Times New Roman" w:cs="Times New Roman"/>
          <w:noProof/>
          <w:rPrChange w:id="23" w:author="Mia Nilsson" w:date="2018-12-19T13:46:00Z">
            <w:rPr>
              <w:noProof/>
            </w:rPr>
          </w:rPrChange>
        </w:rPr>
        <w:drawing>
          <wp:inline distT="0" distB="0" distL="0" distR="0" wp14:anchorId="4609614F" wp14:editId="70E6F69A">
            <wp:extent cx="1799041" cy="16002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336" cy="1614694"/>
                    </a:xfrm>
                    <a:prstGeom prst="rect">
                      <a:avLst/>
                    </a:prstGeom>
                    <a:noFill/>
                    <a:ln>
                      <a:noFill/>
                    </a:ln>
                  </pic:spPr>
                </pic:pic>
              </a:graphicData>
            </a:graphic>
          </wp:inline>
        </w:drawing>
      </w:r>
    </w:p>
    <w:p w14:paraId="449197AD" w14:textId="77777777" w:rsidR="00BD73AC" w:rsidRPr="000E2EBC" w:rsidRDefault="00BD73AC" w:rsidP="00BD73AC">
      <w:pPr>
        <w:rPr>
          <w:rFonts w:ascii="Times New Roman" w:hAnsi="Times New Roman" w:cs="Times New Roman"/>
          <w:rPrChange w:id="24" w:author="Mia Nilsson" w:date="2018-12-19T13:46:00Z">
            <w:rPr/>
          </w:rPrChange>
        </w:rPr>
      </w:pPr>
    </w:p>
    <w:p w14:paraId="20749EC4" w14:textId="77777777" w:rsidR="00BD73AC" w:rsidRPr="000E2EBC" w:rsidRDefault="00BD73AC" w:rsidP="00BD73AC">
      <w:pPr>
        <w:rPr>
          <w:rFonts w:ascii="Times New Roman" w:hAnsi="Times New Roman" w:cs="Times New Roman"/>
          <w:rPrChange w:id="25" w:author="Mia Nilsson" w:date="2018-12-19T13:46:00Z">
            <w:rPr/>
          </w:rPrChange>
        </w:rPr>
      </w:pPr>
    </w:p>
    <w:p w14:paraId="34FB93A7" w14:textId="77777777" w:rsidR="00D04DAD" w:rsidRPr="000E2EBC" w:rsidRDefault="00D04DAD" w:rsidP="00BD73AC">
      <w:pPr>
        <w:rPr>
          <w:rFonts w:ascii="Times New Roman" w:hAnsi="Times New Roman" w:cs="Times New Roman"/>
          <w:rPrChange w:id="26" w:author="Mia Nilsson" w:date="2018-12-19T13:46:00Z">
            <w:rPr/>
          </w:rPrChange>
        </w:rPr>
      </w:pPr>
    </w:p>
    <w:p w14:paraId="325C4E54" w14:textId="77777777" w:rsidR="00D04DAD" w:rsidRPr="000E2EBC" w:rsidRDefault="00D04DAD" w:rsidP="00BD73AC">
      <w:pPr>
        <w:rPr>
          <w:rFonts w:ascii="Times New Roman" w:hAnsi="Times New Roman" w:cs="Times New Roman"/>
          <w:rPrChange w:id="27" w:author="Mia Nilsson" w:date="2018-12-19T13:46:00Z">
            <w:rPr/>
          </w:rPrChange>
        </w:rPr>
      </w:pPr>
    </w:p>
    <w:p w14:paraId="1A35AC22" w14:textId="77777777" w:rsidR="00D04DAD" w:rsidRPr="000E2EBC" w:rsidRDefault="00D04DAD" w:rsidP="00BD73AC">
      <w:pPr>
        <w:rPr>
          <w:rFonts w:ascii="Times New Roman" w:hAnsi="Times New Roman" w:cs="Times New Roman"/>
          <w:rPrChange w:id="28" w:author="Mia Nilsson" w:date="2018-12-19T13:46:00Z">
            <w:rPr/>
          </w:rPrChange>
        </w:rPr>
      </w:pPr>
    </w:p>
    <w:p w14:paraId="18194FFF" w14:textId="77777777" w:rsidR="00BD73AC" w:rsidRPr="000E2EBC" w:rsidRDefault="00BD73AC" w:rsidP="00D04DAD">
      <w:pPr>
        <w:pStyle w:val="Rubrik3"/>
        <w:jc w:val="center"/>
        <w:rPr>
          <w:rFonts w:ascii="Times New Roman" w:hAnsi="Times New Roman" w:cs="Times New Roman"/>
          <w:rPrChange w:id="29" w:author="Mia Nilsson" w:date="2018-12-19T13:46:00Z">
            <w:rPr/>
          </w:rPrChange>
        </w:rPr>
      </w:pPr>
      <w:r w:rsidRPr="000E2EBC">
        <w:rPr>
          <w:rFonts w:ascii="Times New Roman" w:hAnsi="Times New Roman" w:cs="Times New Roman"/>
          <w:rPrChange w:id="30" w:author="Mia Nilsson" w:date="2018-12-19T13:46:00Z">
            <w:rPr/>
          </w:rPrChange>
        </w:rPr>
        <w:t xml:space="preserve">Handledningen </w:t>
      </w:r>
      <w:r w:rsidR="00D04DAD" w:rsidRPr="000E2EBC">
        <w:rPr>
          <w:rFonts w:ascii="Times New Roman" w:hAnsi="Times New Roman" w:cs="Times New Roman"/>
          <w:rPrChange w:id="31" w:author="Mia Nilsson" w:date="2018-12-19T13:46:00Z">
            <w:rPr/>
          </w:rPrChange>
        </w:rPr>
        <w:t xml:space="preserve">är </w:t>
      </w:r>
      <w:r w:rsidRPr="000E2EBC">
        <w:rPr>
          <w:rFonts w:ascii="Times New Roman" w:hAnsi="Times New Roman" w:cs="Times New Roman"/>
          <w:rPrChange w:id="32" w:author="Mia Nilsson" w:date="2018-12-19T13:46:00Z">
            <w:rPr/>
          </w:rPrChange>
        </w:rPr>
        <w:t xml:space="preserve">framtagen i samarbete med Riksarkivet, Landsarkivet i Östersund </w:t>
      </w:r>
      <w:r w:rsidR="00D04DAD" w:rsidRPr="000E2EBC">
        <w:rPr>
          <w:rFonts w:ascii="Times New Roman" w:hAnsi="Times New Roman" w:cs="Times New Roman"/>
          <w:rPrChange w:id="33" w:author="Mia Nilsson" w:date="2018-12-19T13:46:00Z">
            <w:rPr/>
          </w:rPrChange>
        </w:rPr>
        <w:t>inom ett</w:t>
      </w:r>
      <w:r w:rsidRPr="000E2EBC">
        <w:rPr>
          <w:rFonts w:ascii="Times New Roman" w:hAnsi="Times New Roman" w:cs="Times New Roman"/>
          <w:rPrChange w:id="34" w:author="Mia Nilsson" w:date="2018-12-19T13:46:00Z">
            <w:rPr/>
          </w:rPrChange>
        </w:rPr>
        <w:t xml:space="preserve"> projekt finansierat av Kulturrådet och Region Jämtland Härjedalen</w:t>
      </w:r>
    </w:p>
    <w:p w14:paraId="1E1EB398" w14:textId="77777777" w:rsidR="00D04DAD" w:rsidRPr="000E2EBC" w:rsidRDefault="00D04DAD" w:rsidP="00BD73AC">
      <w:pPr>
        <w:rPr>
          <w:rFonts w:ascii="Times New Roman" w:hAnsi="Times New Roman" w:cs="Times New Roman"/>
          <w:rPrChange w:id="35" w:author="Mia Nilsson" w:date="2018-12-19T13:46:00Z">
            <w:rPr/>
          </w:rPrChange>
        </w:rPr>
      </w:pPr>
    </w:p>
    <w:p w14:paraId="1ADC8C69" w14:textId="77777777" w:rsidR="00BD73AC" w:rsidRPr="000E2EBC" w:rsidRDefault="00BD73AC" w:rsidP="00BD73AC">
      <w:pPr>
        <w:rPr>
          <w:rFonts w:ascii="Times New Roman" w:hAnsi="Times New Roman" w:cs="Times New Roman"/>
          <w:rPrChange w:id="36" w:author="Mia Nilsson" w:date="2018-12-19T13:46:00Z">
            <w:rPr/>
          </w:rPrChange>
        </w:rPr>
      </w:pPr>
      <w:r w:rsidRPr="000E2EBC">
        <w:rPr>
          <w:rFonts w:ascii="Times New Roman" w:hAnsi="Times New Roman" w:cs="Times New Roman"/>
          <w:noProof/>
          <w:rPrChange w:id="37" w:author="Mia Nilsson" w:date="2018-12-19T13:46:00Z">
            <w:rPr>
              <w:noProof/>
            </w:rPr>
          </w:rPrChange>
        </w:rPr>
        <w:drawing>
          <wp:inline distT="0" distB="0" distL="0" distR="0" wp14:anchorId="678F6927" wp14:editId="03C1FD13">
            <wp:extent cx="2228850" cy="276264"/>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2839" cy="302788"/>
                    </a:xfrm>
                    <a:prstGeom prst="rect">
                      <a:avLst/>
                    </a:prstGeom>
                  </pic:spPr>
                </pic:pic>
              </a:graphicData>
            </a:graphic>
          </wp:inline>
        </w:drawing>
      </w:r>
      <w:r w:rsidRPr="000E2EBC">
        <w:rPr>
          <w:rFonts w:ascii="Times New Roman" w:hAnsi="Times New Roman" w:cs="Times New Roman"/>
          <w:rPrChange w:id="38" w:author="Mia Nilsson" w:date="2018-12-19T13:46:00Z">
            <w:rPr/>
          </w:rPrChange>
        </w:rPr>
        <w:tab/>
      </w:r>
      <w:r w:rsidRPr="000E2EBC">
        <w:rPr>
          <w:rFonts w:ascii="Times New Roman" w:hAnsi="Times New Roman" w:cs="Times New Roman"/>
          <w:noProof/>
          <w:rPrChange w:id="39" w:author="Mia Nilsson" w:date="2018-12-19T13:46:00Z">
            <w:rPr>
              <w:noProof/>
            </w:rPr>
          </w:rPrChange>
        </w:rPr>
        <w:drawing>
          <wp:inline distT="0" distB="0" distL="0" distR="0" wp14:anchorId="441677B3" wp14:editId="2CFAF7E7">
            <wp:extent cx="1604075" cy="457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469" cy="461588"/>
                    </a:xfrm>
                    <a:prstGeom prst="rect">
                      <a:avLst/>
                    </a:prstGeom>
                  </pic:spPr>
                </pic:pic>
              </a:graphicData>
            </a:graphic>
          </wp:inline>
        </w:drawing>
      </w:r>
      <w:r w:rsidRPr="000E2EBC">
        <w:rPr>
          <w:rFonts w:ascii="Times New Roman" w:hAnsi="Times New Roman" w:cs="Times New Roman"/>
          <w:noProof/>
          <w:rPrChange w:id="40" w:author="Mia Nilsson" w:date="2018-12-19T13:46:00Z">
            <w:rPr>
              <w:noProof/>
            </w:rPr>
          </w:rPrChange>
        </w:rPr>
        <w:drawing>
          <wp:inline distT="0" distB="0" distL="0" distR="0" wp14:anchorId="330525A5" wp14:editId="678204C7">
            <wp:extent cx="1552575" cy="4667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575" cy="466725"/>
                    </a:xfrm>
                    <a:prstGeom prst="rect">
                      <a:avLst/>
                    </a:prstGeom>
                  </pic:spPr>
                </pic:pic>
              </a:graphicData>
            </a:graphic>
          </wp:inline>
        </w:drawing>
      </w:r>
    </w:p>
    <w:p w14:paraId="1A0368D8" w14:textId="77777777" w:rsidR="00BE33B3" w:rsidRPr="000E2EBC" w:rsidRDefault="00BE33B3" w:rsidP="00BD73AC">
      <w:pPr>
        <w:pStyle w:val="Rubrik1"/>
        <w:rPr>
          <w:rFonts w:ascii="Times New Roman" w:hAnsi="Times New Roman" w:cs="Times New Roman"/>
          <w:rPrChange w:id="41" w:author="Mia Nilsson" w:date="2018-12-19T13:46:00Z">
            <w:rPr/>
          </w:rPrChange>
        </w:rPr>
      </w:pPr>
      <w:r w:rsidRPr="000E2EBC">
        <w:rPr>
          <w:rFonts w:ascii="Times New Roman" w:hAnsi="Times New Roman" w:cs="Times New Roman"/>
          <w:rPrChange w:id="42" w:author="Mia Nilsson" w:date="2018-12-19T13:46:00Z">
            <w:rPr/>
          </w:rPrChange>
        </w:rPr>
        <w:lastRenderedPageBreak/>
        <w:t>Inledning</w:t>
      </w:r>
    </w:p>
    <w:p w14:paraId="20ECE289" w14:textId="597E36A8" w:rsidR="00BE33B3" w:rsidRPr="000E2EBC" w:rsidRDefault="00BE33B3" w:rsidP="00BE33B3">
      <w:pPr>
        <w:spacing w:after="0" w:line="240" w:lineRule="auto"/>
        <w:rPr>
          <w:rFonts w:ascii="Times New Roman" w:eastAsia="Times New Roman" w:hAnsi="Times New Roman" w:cs="Times New Roman"/>
          <w:sz w:val="24"/>
          <w:szCs w:val="24"/>
          <w:lang w:eastAsia="sv-SE"/>
        </w:rPr>
      </w:pPr>
      <w:r w:rsidRPr="000E2EBC">
        <w:rPr>
          <w:rFonts w:ascii="Times New Roman" w:eastAsia="Times New Roman" w:hAnsi="Times New Roman" w:cs="Times New Roman"/>
          <w:sz w:val="24"/>
          <w:szCs w:val="24"/>
          <w:lang w:eastAsia="sv-SE"/>
        </w:rPr>
        <w:t xml:space="preserve">Under två år har Föreningsarkivet </w:t>
      </w:r>
      <w:r w:rsidR="001B2518" w:rsidRPr="000E2EBC">
        <w:rPr>
          <w:rFonts w:ascii="Times New Roman" w:eastAsia="Times New Roman" w:hAnsi="Times New Roman" w:cs="Times New Roman"/>
          <w:sz w:val="24"/>
          <w:szCs w:val="24"/>
          <w:lang w:eastAsia="sv-SE"/>
        </w:rPr>
        <w:t xml:space="preserve">i Jämtlands län </w:t>
      </w:r>
      <w:r w:rsidRPr="000E2EBC">
        <w:rPr>
          <w:rFonts w:ascii="Times New Roman" w:eastAsia="Times New Roman" w:hAnsi="Times New Roman" w:cs="Times New Roman"/>
          <w:sz w:val="24"/>
          <w:szCs w:val="24"/>
          <w:lang w:eastAsia="sv-SE"/>
        </w:rPr>
        <w:t>tillsammans med Riksarkivet, Landsarkivet i Östersund</w:t>
      </w:r>
      <w:r w:rsidR="00BE6371" w:rsidRPr="000E2EBC">
        <w:rPr>
          <w:rFonts w:ascii="Times New Roman" w:eastAsia="Times New Roman" w:hAnsi="Times New Roman" w:cs="Times New Roman"/>
          <w:sz w:val="24"/>
          <w:szCs w:val="24"/>
          <w:lang w:eastAsia="sv-SE"/>
        </w:rPr>
        <w:t xml:space="preserve"> och i tätt samarbete med Särskolan</w:t>
      </w:r>
      <w:r w:rsidR="001B2518" w:rsidRPr="000E2EBC">
        <w:rPr>
          <w:rFonts w:ascii="Times New Roman" w:eastAsia="Times New Roman" w:hAnsi="Times New Roman" w:cs="Times New Roman"/>
          <w:sz w:val="24"/>
          <w:szCs w:val="24"/>
          <w:lang w:eastAsia="sv-SE"/>
        </w:rPr>
        <w:t xml:space="preserve"> på Lugnviksskolan i Östersund arbetat med ett</w:t>
      </w:r>
      <w:r w:rsidRPr="000E2EBC">
        <w:rPr>
          <w:rFonts w:ascii="Times New Roman" w:eastAsia="Times New Roman" w:hAnsi="Times New Roman" w:cs="Times New Roman"/>
          <w:sz w:val="24"/>
          <w:szCs w:val="24"/>
          <w:lang w:eastAsia="sv-SE"/>
        </w:rPr>
        <w:t xml:space="preserve"> projekt för att ta </w:t>
      </w:r>
      <w:r w:rsidR="001B2518" w:rsidRPr="000E2EBC">
        <w:rPr>
          <w:rFonts w:ascii="Times New Roman" w:eastAsia="Times New Roman" w:hAnsi="Times New Roman" w:cs="Times New Roman"/>
          <w:sz w:val="24"/>
          <w:szCs w:val="24"/>
          <w:lang w:eastAsia="sv-SE"/>
        </w:rPr>
        <w:t xml:space="preserve">fram metoder kring hur Arkivet som kulturarvsinstitution bäst kan erbjuda pedagogiska upplägg för skolan. </w:t>
      </w:r>
      <w:r w:rsidRPr="000E2EBC">
        <w:rPr>
          <w:rFonts w:ascii="Times New Roman" w:eastAsia="Times New Roman" w:hAnsi="Times New Roman" w:cs="Times New Roman"/>
          <w:sz w:val="24"/>
          <w:szCs w:val="24"/>
          <w:lang w:eastAsia="sv-SE"/>
        </w:rPr>
        <w:t>Projektet är finansierat av Kulturrådet och Region Jämtland Härjedalen och avslutades september 2018.</w:t>
      </w:r>
      <w:r w:rsidR="001B2518" w:rsidRPr="000E2EBC">
        <w:rPr>
          <w:rFonts w:ascii="Times New Roman" w:eastAsia="Times New Roman" w:hAnsi="Times New Roman" w:cs="Times New Roman"/>
          <w:sz w:val="24"/>
          <w:szCs w:val="24"/>
          <w:lang w:eastAsia="sv-SE"/>
        </w:rPr>
        <w:t xml:space="preserve"> </w:t>
      </w:r>
    </w:p>
    <w:p w14:paraId="3ABB7072" w14:textId="2583EDC2" w:rsidR="00BE33B3" w:rsidRPr="000E2EBC" w:rsidRDefault="00BE33B3" w:rsidP="00BE33B3">
      <w:pPr>
        <w:spacing w:after="0" w:line="240" w:lineRule="auto"/>
        <w:rPr>
          <w:rFonts w:ascii="Times New Roman" w:eastAsia="Times New Roman" w:hAnsi="Times New Roman" w:cs="Times New Roman"/>
          <w:sz w:val="24"/>
          <w:szCs w:val="24"/>
          <w:lang w:eastAsia="sv-SE"/>
        </w:rPr>
      </w:pPr>
    </w:p>
    <w:p w14:paraId="58B8050F" w14:textId="77777777" w:rsidR="00D42C81" w:rsidRPr="000E2EBC" w:rsidRDefault="001B2518" w:rsidP="00BE33B3">
      <w:pPr>
        <w:spacing w:after="0" w:line="240" w:lineRule="auto"/>
        <w:rPr>
          <w:rFonts w:ascii="Times New Roman" w:eastAsia="Times New Roman" w:hAnsi="Times New Roman" w:cs="Times New Roman"/>
          <w:sz w:val="24"/>
          <w:szCs w:val="24"/>
          <w:lang w:eastAsia="sv-SE"/>
        </w:rPr>
      </w:pPr>
      <w:r w:rsidRPr="000E2EBC">
        <w:rPr>
          <w:rFonts w:ascii="Times New Roman" w:eastAsia="Times New Roman" w:hAnsi="Times New Roman" w:cs="Times New Roman"/>
          <w:sz w:val="24"/>
          <w:szCs w:val="24"/>
          <w:lang w:eastAsia="sv-SE"/>
        </w:rPr>
        <w:t xml:space="preserve">Den handledning du nu har i din hand är ett resultat av projektet, och syftar till att ge tips och råd kring hur man på ett bra sätt tar emot och bemöter elever från särskolan. </w:t>
      </w:r>
      <w:r w:rsidR="00D42C81" w:rsidRPr="000E2EBC">
        <w:rPr>
          <w:rFonts w:ascii="Times New Roman" w:eastAsia="Times New Roman" w:hAnsi="Times New Roman" w:cs="Times New Roman"/>
          <w:sz w:val="24"/>
          <w:szCs w:val="24"/>
          <w:lang w:eastAsia="sv-SE"/>
        </w:rPr>
        <w:t>Vår förhoppning är att du som</w:t>
      </w:r>
      <w:r w:rsidRPr="000E2EBC">
        <w:rPr>
          <w:rFonts w:ascii="Times New Roman" w:eastAsia="Times New Roman" w:hAnsi="Times New Roman" w:cs="Times New Roman"/>
          <w:sz w:val="24"/>
          <w:szCs w:val="24"/>
          <w:lang w:eastAsia="sv-SE"/>
        </w:rPr>
        <w:t xml:space="preserve"> arkivpedagog </w:t>
      </w:r>
      <w:r w:rsidR="00D42C81" w:rsidRPr="000E2EBC">
        <w:rPr>
          <w:rFonts w:ascii="Times New Roman" w:eastAsia="Times New Roman" w:hAnsi="Times New Roman" w:cs="Times New Roman"/>
          <w:sz w:val="24"/>
          <w:szCs w:val="24"/>
          <w:lang w:eastAsia="sv-SE"/>
        </w:rPr>
        <w:t>kan</w:t>
      </w:r>
      <w:r w:rsidRPr="000E2EBC">
        <w:rPr>
          <w:rFonts w:ascii="Times New Roman" w:eastAsia="Times New Roman" w:hAnsi="Times New Roman" w:cs="Times New Roman"/>
          <w:sz w:val="24"/>
          <w:szCs w:val="24"/>
          <w:lang w:eastAsia="sv-SE"/>
        </w:rPr>
        <w:t xml:space="preserve"> applicera metoden på </w:t>
      </w:r>
      <w:r w:rsidR="00D42C81" w:rsidRPr="000E2EBC">
        <w:rPr>
          <w:rFonts w:ascii="Times New Roman" w:eastAsia="Times New Roman" w:hAnsi="Times New Roman" w:cs="Times New Roman"/>
          <w:sz w:val="24"/>
          <w:szCs w:val="24"/>
          <w:lang w:eastAsia="sv-SE"/>
        </w:rPr>
        <w:t>d</w:t>
      </w:r>
      <w:r w:rsidRPr="000E2EBC">
        <w:rPr>
          <w:rFonts w:ascii="Times New Roman" w:eastAsia="Times New Roman" w:hAnsi="Times New Roman" w:cs="Times New Roman"/>
          <w:sz w:val="24"/>
          <w:szCs w:val="24"/>
          <w:lang w:eastAsia="sv-SE"/>
        </w:rPr>
        <w:t>i</w:t>
      </w:r>
      <w:r w:rsidR="00D42C81" w:rsidRPr="000E2EBC">
        <w:rPr>
          <w:rFonts w:ascii="Times New Roman" w:eastAsia="Times New Roman" w:hAnsi="Times New Roman" w:cs="Times New Roman"/>
          <w:sz w:val="24"/>
          <w:szCs w:val="24"/>
          <w:lang w:eastAsia="sv-SE"/>
        </w:rPr>
        <w:t xml:space="preserve">n egna institution </w:t>
      </w:r>
      <w:r w:rsidRPr="000E2EBC">
        <w:rPr>
          <w:rFonts w:ascii="Times New Roman" w:eastAsia="Times New Roman" w:hAnsi="Times New Roman" w:cs="Times New Roman"/>
          <w:sz w:val="24"/>
          <w:szCs w:val="24"/>
          <w:lang w:eastAsia="sv-SE"/>
        </w:rPr>
        <w:t xml:space="preserve">med de arkivhandlingar </w:t>
      </w:r>
      <w:r w:rsidR="00D42C81" w:rsidRPr="000E2EBC">
        <w:rPr>
          <w:rFonts w:ascii="Times New Roman" w:eastAsia="Times New Roman" w:hAnsi="Times New Roman" w:cs="Times New Roman"/>
          <w:sz w:val="24"/>
          <w:szCs w:val="24"/>
          <w:lang w:eastAsia="sv-SE"/>
        </w:rPr>
        <w:t xml:space="preserve">du </w:t>
      </w:r>
      <w:r w:rsidRPr="000E2EBC">
        <w:rPr>
          <w:rFonts w:ascii="Times New Roman" w:eastAsia="Times New Roman" w:hAnsi="Times New Roman" w:cs="Times New Roman"/>
          <w:sz w:val="24"/>
          <w:szCs w:val="24"/>
          <w:lang w:eastAsia="sv-SE"/>
        </w:rPr>
        <w:t>själv väljer att arbeta med.</w:t>
      </w:r>
      <w:r w:rsidR="00D42C81" w:rsidRPr="000E2EBC">
        <w:rPr>
          <w:rFonts w:ascii="Times New Roman" w:eastAsia="Times New Roman" w:hAnsi="Times New Roman" w:cs="Times New Roman"/>
          <w:sz w:val="24"/>
          <w:szCs w:val="24"/>
          <w:lang w:eastAsia="sv-SE"/>
        </w:rPr>
        <w:t xml:space="preserve"> </w:t>
      </w:r>
    </w:p>
    <w:p w14:paraId="70D23860" w14:textId="77777777" w:rsidR="00D42C81" w:rsidRPr="000E2EBC" w:rsidRDefault="00D42C81" w:rsidP="00BE33B3">
      <w:pPr>
        <w:spacing w:after="0" w:line="240" w:lineRule="auto"/>
        <w:rPr>
          <w:rFonts w:ascii="Times New Roman" w:eastAsia="Times New Roman" w:hAnsi="Times New Roman" w:cs="Times New Roman"/>
          <w:sz w:val="24"/>
          <w:szCs w:val="24"/>
          <w:lang w:eastAsia="sv-SE"/>
        </w:rPr>
      </w:pPr>
    </w:p>
    <w:p w14:paraId="5144E878" w14:textId="26A7075D" w:rsidR="001B2518" w:rsidRPr="000E2EBC" w:rsidRDefault="00D42C81" w:rsidP="00BE33B3">
      <w:pPr>
        <w:spacing w:after="0" w:line="240" w:lineRule="auto"/>
        <w:rPr>
          <w:rFonts w:ascii="Times New Roman" w:eastAsia="Times New Roman" w:hAnsi="Times New Roman" w:cs="Times New Roman"/>
          <w:sz w:val="24"/>
          <w:szCs w:val="24"/>
          <w:lang w:eastAsia="sv-SE"/>
        </w:rPr>
      </w:pPr>
      <w:r w:rsidRPr="000E2EBC">
        <w:rPr>
          <w:rFonts w:ascii="Times New Roman" w:eastAsia="Times New Roman" w:hAnsi="Times New Roman" w:cs="Times New Roman"/>
          <w:sz w:val="24"/>
          <w:szCs w:val="24"/>
          <w:lang w:eastAsia="sv-SE"/>
        </w:rPr>
        <w:t>Den fullständiga rapporten med fördjupande diskussioner och exempel på pedagogiska upplägg hittar du på Föreningsarkivets hemsida; www.faj.se</w:t>
      </w:r>
    </w:p>
    <w:p w14:paraId="6719A503" w14:textId="77777777" w:rsidR="003179FE" w:rsidRDefault="003179FE" w:rsidP="00F56086">
      <w:pPr>
        <w:pStyle w:val="Rubrik1"/>
        <w:rPr>
          <w:ins w:id="43" w:author="Mia Nilsson" w:date="2018-12-19T14:10:00Z"/>
          <w:rFonts w:ascii="Times New Roman" w:hAnsi="Times New Roman" w:cs="Times New Roman"/>
        </w:rPr>
      </w:pPr>
    </w:p>
    <w:p w14:paraId="0994E43A" w14:textId="32E3C56D" w:rsidR="00F56086" w:rsidRPr="00A15FD6" w:rsidRDefault="00F56086" w:rsidP="00F56086">
      <w:pPr>
        <w:pStyle w:val="Rubrik1"/>
        <w:rPr>
          <w:ins w:id="44" w:author="Mia Nilsson" w:date="2018-12-19T13:53:00Z"/>
          <w:rFonts w:ascii="Times New Roman" w:hAnsi="Times New Roman" w:cs="Times New Roman"/>
        </w:rPr>
      </w:pPr>
      <w:ins w:id="45" w:author="Mia Nilsson" w:date="2018-12-19T13:53:00Z">
        <w:r w:rsidRPr="00A15FD6">
          <w:rPr>
            <w:rFonts w:ascii="Times New Roman" w:hAnsi="Times New Roman" w:cs="Times New Roman"/>
          </w:rPr>
          <w:t>Att tänka på generellt vid besöket</w:t>
        </w:r>
      </w:ins>
    </w:p>
    <w:p w14:paraId="30042D3C" w14:textId="77777777" w:rsidR="00F56086" w:rsidRPr="00A15FD6" w:rsidRDefault="00F56086" w:rsidP="00F56086">
      <w:pPr>
        <w:pStyle w:val="Rubrik2"/>
        <w:rPr>
          <w:ins w:id="46" w:author="Mia Nilsson" w:date="2018-12-19T13:53:00Z"/>
          <w:rFonts w:ascii="Times New Roman" w:hAnsi="Times New Roman" w:cs="Times New Roman"/>
        </w:rPr>
      </w:pPr>
      <w:ins w:id="47" w:author="Mia Nilsson" w:date="2018-12-19T13:53:00Z">
        <w:r w:rsidRPr="00A15FD6">
          <w:rPr>
            <w:rFonts w:ascii="Times New Roman" w:hAnsi="Times New Roman" w:cs="Times New Roman"/>
          </w:rPr>
          <w:t>Gör tydliga avgränsningar</w:t>
        </w:r>
      </w:ins>
    </w:p>
    <w:p w14:paraId="2B481810" w14:textId="77777777" w:rsidR="00F56086" w:rsidRPr="00A15FD6" w:rsidRDefault="00F56086" w:rsidP="00F56086">
      <w:pPr>
        <w:rPr>
          <w:ins w:id="48" w:author="Mia Nilsson" w:date="2018-12-19T13:53:00Z"/>
          <w:rFonts w:ascii="Times New Roman" w:hAnsi="Times New Roman" w:cs="Times New Roman"/>
          <w:sz w:val="24"/>
          <w:szCs w:val="24"/>
        </w:rPr>
      </w:pPr>
      <w:ins w:id="49" w:author="Mia Nilsson" w:date="2018-12-19T13:53:00Z">
        <w:r w:rsidRPr="00A15FD6">
          <w:rPr>
            <w:rFonts w:ascii="Times New Roman" w:hAnsi="Times New Roman" w:cs="Times New Roman"/>
            <w:sz w:val="24"/>
            <w:szCs w:val="24"/>
          </w:rPr>
          <w:t xml:space="preserve">Många gånger har vi alldeles för mycket att berätta, och vill få med så mycket som möjligt. Viljan att inspirera och entusiasmera gör att vi drar i flera trådar för att engagera deltagarna. Men i mötet med barn från särskolan blir det krock. Barnen har ofta svårt att växla perspektiv i tanken. </w:t>
        </w:r>
      </w:ins>
    </w:p>
    <w:p w14:paraId="07CFD94F" w14:textId="77777777" w:rsidR="00F56086" w:rsidRPr="00A15FD6" w:rsidRDefault="00F56086" w:rsidP="00F56086">
      <w:pPr>
        <w:rPr>
          <w:ins w:id="50" w:author="Mia Nilsson" w:date="2018-12-19T13:53:00Z"/>
          <w:rFonts w:ascii="Times New Roman" w:hAnsi="Times New Roman" w:cs="Times New Roman"/>
          <w:sz w:val="24"/>
          <w:szCs w:val="24"/>
        </w:rPr>
      </w:pPr>
      <w:ins w:id="51" w:author="Mia Nilsson" w:date="2018-12-19T13:53:00Z">
        <w:r w:rsidRPr="00A15FD6">
          <w:rPr>
            <w:rFonts w:ascii="Times New Roman" w:hAnsi="Times New Roman" w:cs="Times New Roman"/>
            <w:sz w:val="24"/>
            <w:szCs w:val="24"/>
          </w:rPr>
          <w:t>I vårt bemötande måste vi därför vara väldigt tydliga med vad vi vill säga. Vi måste träna oss på att våga vara tysta och låta barnen tänka på det vi sagt. Det gör inte besöket mindre intressant, bara tydligare. Vi måste presentera en sak i taget, undvika bisatser och inte ha utvikningar. Den sak vi pratar om ska vi ge ordentligt med utrymme, gå på djupet med och låta barnen komma med frågor eller egna tankar kring. Dessa frågor kan behöva ställas via de medföljande lärarna, så det är viktigt att vänta in gruppen.</w:t>
        </w:r>
      </w:ins>
    </w:p>
    <w:p w14:paraId="4BD067B7" w14:textId="77777777" w:rsidR="00F56086" w:rsidRPr="00A15FD6" w:rsidRDefault="00F56086" w:rsidP="00F56086">
      <w:pPr>
        <w:pStyle w:val="Rubrik2"/>
        <w:rPr>
          <w:ins w:id="52" w:author="Mia Nilsson" w:date="2018-12-19T13:53:00Z"/>
          <w:rFonts w:ascii="Times New Roman" w:hAnsi="Times New Roman" w:cs="Times New Roman"/>
        </w:rPr>
      </w:pPr>
      <w:ins w:id="53" w:author="Mia Nilsson" w:date="2018-12-19T13:53:00Z">
        <w:r w:rsidRPr="00A15FD6">
          <w:rPr>
            <w:rFonts w:ascii="Times New Roman" w:hAnsi="Times New Roman" w:cs="Times New Roman"/>
          </w:rPr>
          <w:t>Förenkla</w:t>
        </w:r>
      </w:ins>
    </w:p>
    <w:p w14:paraId="1527C447" w14:textId="77777777" w:rsidR="00F56086" w:rsidRPr="00A15FD6" w:rsidRDefault="00F56086" w:rsidP="00F56086">
      <w:pPr>
        <w:rPr>
          <w:ins w:id="54" w:author="Mia Nilsson" w:date="2018-12-19T13:53:00Z"/>
          <w:rFonts w:ascii="Times New Roman" w:hAnsi="Times New Roman" w:cs="Times New Roman"/>
          <w:sz w:val="24"/>
          <w:szCs w:val="24"/>
        </w:rPr>
      </w:pPr>
      <w:ins w:id="55" w:author="Mia Nilsson" w:date="2018-12-19T13:53:00Z">
        <w:r w:rsidRPr="00A15FD6">
          <w:rPr>
            <w:rFonts w:ascii="Times New Roman" w:hAnsi="Times New Roman" w:cs="Times New Roman"/>
            <w:sz w:val="24"/>
            <w:szCs w:val="24"/>
          </w:rPr>
          <w:t>Särskolan i Sverige är en skolform för elever med begåvningsmässiga funktionsnedsättningar. De behöver alltså längre tid på sig för att lära sig nya saker. Många av barnen har svårt att förstå och tolka det som händer runtomkring dem. Frågor från barnen är därför väldigt uppriktiga, även om det naturligtvis finns några som behärskar ironi och försöker ställa pedagogen på slak lina med sina kommentarer. Svara bara på det de frågar om. Undvik även här att göra några utvikningar innan eleven själv är där i tankegången. Skämta kan man däremot gärna göra! Humor har alla barn gott om. Bara man tänker på att även skämtet måste vara tydligt, och reaktionen måste få ta tid. Ingenting blir ”i förbifarten”.</w:t>
        </w:r>
      </w:ins>
    </w:p>
    <w:p w14:paraId="31A1A7BE" w14:textId="77777777" w:rsidR="00F56086" w:rsidRPr="00A15FD6" w:rsidRDefault="00F56086" w:rsidP="00F56086">
      <w:pPr>
        <w:rPr>
          <w:ins w:id="56" w:author="Mia Nilsson" w:date="2018-12-19T13:53:00Z"/>
          <w:rFonts w:ascii="Times New Roman" w:hAnsi="Times New Roman" w:cs="Times New Roman"/>
          <w:sz w:val="24"/>
          <w:szCs w:val="24"/>
        </w:rPr>
      </w:pPr>
      <w:ins w:id="57" w:author="Mia Nilsson" w:date="2018-12-19T13:53:00Z">
        <w:r w:rsidRPr="00A15FD6">
          <w:rPr>
            <w:rFonts w:ascii="Times New Roman" w:hAnsi="Times New Roman" w:cs="Times New Roman"/>
            <w:sz w:val="24"/>
            <w:szCs w:val="24"/>
          </w:rPr>
          <w:t xml:space="preserve">Det är också viktigt att vara noga med definitioner och ord. Att använda flera synonymer för samma begrepp skapar förvirring. Ett tydligt exempel vid arkivbesöket är att vi växelvis använder begrepp som: källa, arkivmaterial, papper, handling, dokument osv. Bestäm er för ett av dessa ord, även om ni tycker ni glider lite på begreppsinnebörden. Tänk er att mottagaren är ett väldigt litet barn. Vi har valt att använda papper, papper med text på olika sätt. </w:t>
        </w:r>
      </w:ins>
    </w:p>
    <w:p w14:paraId="21ACF699" w14:textId="77777777" w:rsidR="00F56086" w:rsidRPr="00A15FD6" w:rsidRDefault="00F56086" w:rsidP="00F56086">
      <w:pPr>
        <w:pStyle w:val="Rubrik2"/>
        <w:rPr>
          <w:ins w:id="58" w:author="Mia Nilsson" w:date="2018-12-19T13:53:00Z"/>
          <w:rFonts w:ascii="Times New Roman" w:hAnsi="Times New Roman" w:cs="Times New Roman"/>
        </w:rPr>
      </w:pPr>
      <w:ins w:id="59" w:author="Mia Nilsson" w:date="2018-12-19T13:53:00Z">
        <w:r w:rsidRPr="00A15FD6">
          <w:rPr>
            <w:rFonts w:ascii="Times New Roman" w:hAnsi="Times New Roman" w:cs="Times New Roman"/>
          </w:rPr>
          <w:lastRenderedPageBreak/>
          <w:t>Arbeta med bilder</w:t>
        </w:r>
      </w:ins>
    </w:p>
    <w:p w14:paraId="037D0581" w14:textId="77777777" w:rsidR="00F56086" w:rsidRPr="00A15FD6" w:rsidRDefault="00F56086" w:rsidP="00F56086">
      <w:pPr>
        <w:rPr>
          <w:ins w:id="60" w:author="Mia Nilsson" w:date="2018-12-19T13:53:00Z"/>
          <w:rFonts w:ascii="Times New Roman" w:hAnsi="Times New Roman" w:cs="Times New Roman"/>
          <w:sz w:val="24"/>
          <w:szCs w:val="24"/>
        </w:rPr>
      </w:pPr>
      <w:ins w:id="61" w:author="Mia Nilsson" w:date="2018-12-19T13:53:00Z">
        <w:r w:rsidRPr="00A15FD6">
          <w:rPr>
            <w:rFonts w:ascii="Times New Roman" w:hAnsi="Times New Roman" w:cs="Times New Roman"/>
            <w:sz w:val="24"/>
            <w:szCs w:val="24"/>
          </w:rPr>
          <w:t>Bilder är en viktig del i arbetet med särskolan. Många av eleverna som besöker oss kan inte läsa. Genom att arbeta med bilder kan de ändå vara delaktiga i momentet och få tillgång till materialet på ett bra sätt. Men precis som bilder kan vara en förstärkning till text, behöver barn i de här grupperna ibland textförstärkning till bilderna. Att tolka en bild kan vara jättesvårt om man inte har rätt nycklar.</w:t>
        </w:r>
      </w:ins>
    </w:p>
    <w:p w14:paraId="6E48E8FF" w14:textId="77777777" w:rsidR="00F56086" w:rsidRPr="00A15FD6" w:rsidRDefault="00F56086" w:rsidP="00F56086">
      <w:pPr>
        <w:rPr>
          <w:ins w:id="62" w:author="Mia Nilsson" w:date="2018-12-19T13:53:00Z"/>
          <w:rFonts w:ascii="Times New Roman" w:hAnsi="Times New Roman" w:cs="Times New Roman"/>
          <w:sz w:val="24"/>
          <w:szCs w:val="24"/>
        </w:rPr>
      </w:pPr>
      <w:ins w:id="63" w:author="Mia Nilsson" w:date="2018-12-19T13:53:00Z">
        <w:r w:rsidRPr="00A15FD6">
          <w:rPr>
            <w:rFonts w:ascii="Times New Roman" w:hAnsi="Times New Roman" w:cs="Times New Roman"/>
            <w:sz w:val="24"/>
            <w:szCs w:val="24"/>
          </w:rPr>
          <w:t>Det är bra att få hålla i det som jag ska tänka/reflektera kring. När vi använder oss av bilder är det bra för många att själv få hålla i bilden. Många har svårt att växla perspektiv med blicken. När eleverna har bilden och uppgiften framför sig kan de jobba i lugn och ro. Vi har haft en powerpoint-bild på väggen, samtidigt som vi delat ut bilder i grupperna.</w:t>
        </w:r>
      </w:ins>
    </w:p>
    <w:p w14:paraId="6703F0D4" w14:textId="77777777" w:rsidR="003179FE" w:rsidRDefault="003179FE" w:rsidP="00F56086">
      <w:pPr>
        <w:pStyle w:val="Rubrik2"/>
        <w:rPr>
          <w:ins w:id="64" w:author="Mia Nilsson" w:date="2018-12-19T14:10:00Z"/>
          <w:rFonts w:ascii="Times New Roman" w:hAnsi="Times New Roman" w:cs="Times New Roman"/>
        </w:rPr>
      </w:pPr>
    </w:p>
    <w:p w14:paraId="7E1F753F" w14:textId="5DDC49B1" w:rsidR="00F56086" w:rsidRPr="00A15FD6" w:rsidRDefault="00F56086" w:rsidP="00F56086">
      <w:pPr>
        <w:pStyle w:val="Rubrik2"/>
        <w:rPr>
          <w:ins w:id="65" w:author="Mia Nilsson" w:date="2018-12-19T13:53:00Z"/>
          <w:rFonts w:ascii="Times New Roman" w:hAnsi="Times New Roman" w:cs="Times New Roman"/>
        </w:rPr>
      </w:pPr>
      <w:ins w:id="66" w:author="Mia Nilsson" w:date="2018-12-19T13:53:00Z">
        <w:r w:rsidRPr="00A15FD6">
          <w:rPr>
            <w:rFonts w:ascii="Times New Roman" w:hAnsi="Times New Roman" w:cs="Times New Roman"/>
          </w:rPr>
          <w:t>Bejaka funktionshinder</w:t>
        </w:r>
      </w:ins>
    </w:p>
    <w:p w14:paraId="17E1E069" w14:textId="77777777" w:rsidR="00F56086" w:rsidRPr="00A15FD6" w:rsidRDefault="00F56086" w:rsidP="00F56086">
      <w:pPr>
        <w:rPr>
          <w:ins w:id="67" w:author="Mia Nilsson" w:date="2018-12-19T13:53:00Z"/>
          <w:rFonts w:ascii="Times New Roman" w:hAnsi="Times New Roman" w:cs="Times New Roman"/>
          <w:sz w:val="24"/>
          <w:szCs w:val="24"/>
        </w:rPr>
      </w:pPr>
      <w:ins w:id="68" w:author="Mia Nilsson" w:date="2018-12-19T13:53:00Z">
        <w:r w:rsidRPr="00A15FD6">
          <w:rPr>
            <w:rFonts w:ascii="Times New Roman" w:hAnsi="Times New Roman" w:cs="Times New Roman"/>
            <w:sz w:val="24"/>
            <w:szCs w:val="24"/>
          </w:rPr>
          <w:t>Många av eleverna som går på särskola har, förutom begåvningsmässiga funktions-nedsättningar även andra funktionshinder. Många är helt öppna med detta. En del är också ytterst påtagliga och syns även för en person som inte känner barnet. Men många barn har också en del osynliga handikapp. Det kan handla om syn, hörsel eller något helt annat</w:t>
        </w:r>
      </w:ins>
    </w:p>
    <w:p w14:paraId="4F6ACC9F" w14:textId="77777777" w:rsidR="00F56086" w:rsidRPr="00A15FD6" w:rsidRDefault="00F56086" w:rsidP="00F56086">
      <w:pPr>
        <w:rPr>
          <w:ins w:id="69" w:author="Mia Nilsson" w:date="2018-12-19T13:53:00Z"/>
          <w:rFonts w:ascii="Times New Roman" w:hAnsi="Times New Roman" w:cs="Times New Roman"/>
          <w:sz w:val="24"/>
          <w:szCs w:val="24"/>
        </w:rPr>
      </w:pPr>
      <w:ins w:id="70" w:author="Mia Nilsson" w:date="2018-12-19T13:53:00Z">
        <w:r w:rsidRPr="00A15FD6">
          <w:rPr>
            <w:rFonts w:ascii="Times New Roman" w:hAnsi="Times New Roman" w:cs="Times New Roman"/>
            <w:sz w:val="24"/>
            <w:szCs w:val="24"/>
          </w:rPr>
          <w:t>I det korta mötet arkivpedagogen har med eleverna är det lätt att tänka att man ska försöka göra allt så ”normalt” som möjligt.  Bejaka funktionshindren istället för att försöka undvika, för arkivpedagogen, jobbiga situationer. Eleverna är varandras klasskamrater, och är vana vid att allt tar sin tid. Det finns en stor tillåtenhet i elevernas och lärarnas förhållningssätt. Något som är ytterst tacksamt att ta med sig in i upplägget på arkivet. Planera in mer tid! Och om man inte förstår någon elev finns de medföljande vuxna där som stöd.</w:t>
        </w:r>
      </w:ins>
    </w:p>
    <w:p w14:paraId="74D39114" w14:textId="77777777" w:rsidR="003179FE" w:rsidRDefault="003179FE" w:rsidP="00F56086">
      <w:pPr>
        <w:pStyle w:val="Rubrik2"/>
        <w:rPr>
          <w:ins w:id="71" w:author="Mia Nilsson" w:date="2018-12-19T14:10:00Z"/>
          <w:rFonts w:ascii="Times New Roman" w:hAnsi="Times New Roman" w:cs="Times New Roman"/>
        </w:rPr>
      </w:pPr>
    </w:p>
    <w:p w14:paraId="4F38DD9B" w14:textId="1D3AD394" w:rsidR="00F56086" w:rsidRPr="00A15FD6" w:rsidRDefault="00F56086" w:rsidP="00F56086">
      <w:pPr>
        <w:pStyle w:val="Rubrik2"/>
        <w:rPr>
          <w:ins w:id="72" w:author="Mia Nilsson" w:date="2018-12-19T13:53:00Z"/>
          <w:rFonts w:ascii="Times New Roman" w:hAnsi="Times New Roman" w:cs="Times New Roman"/>
        </w:rPr>
      </w:pPr>
      <w:ins w:id="73" w:author="Mia Nilsson" w:date="2018-12-19T13:53:00Z">
        <w:r w:rsidRPr="00A15FD6">
          <w:rPr>
            <w:rFonts w:ascii="Times New Roman" w:hAnsi="Times New Roman" w:cs="Times New Roman"/>
          </w:rPr>
          <w:t>Ta hjälp av medföljande pedagoger</w:t>
        </w:r>
      </w:ins>
    </w:p>
    <w:p w14:paraId="539A6816" w14:textId="64BAF3B6" w:rsidR="00F56086" w:rsidRDefault="00F56086" w:rsidP="00F56086">
      <w:pPr>
        <w:rPr>
          <w:ins w:id="74" w:author="Eva Tegnhed" w:date="2018-12-19T14:22:00Z"/>
          <w:rFonts w:ascii="Times New Roman" w:hAnsi="Times New Roman" w:cs="Times New Roman"/>
          <w:sz w:val="24"/>
          <w:szCs w:val="24"/>
        </w:rPr>
      </w:pPr>
      <w:ins w:id="75" w:author="Mia Nilsson" w:date="2018-12-19T13:53:00Z">
        <w:r w:rsidRPr="00A15FD6">
          <w:rPr>
            <w:rFonts w:ascii="Times New Roman" w:hAnsi="Times New Roman" w:cs="Times New Roman"/>
            <w:sz w:val="24"/>
            <w:szCs w:val="24"/>
          </w:rPr>
          <w:t>Eleverna är vana och trygga med sina medföljande vuxna. Utan en nick eller leende till bekräftelse vågar inte eleverna delta fullt ut. Det handlar om bekräftande nickar, trygg ögon-kontakt, viskningar, fysisk beröring och en lyhördhet som är helt nödvändig för att eleverna ska vara trygga i den nya miljön. Det uppstår gärna små diskussioner eller förtydliganden i grupperna. Det är en naturlig del av lärandet i dessa grupper, och något som Arkivpedagogen bara förhåller sig till utan att störas eller tappa tråden.</w:t>
        </w:r>
      </w:ins>
    </w:p>
    <w:p w14:paraId="5B851D83" w14:textId="77777777" w:rsidR="00823B34" w:rsidRPr="00A15FD6" w:rsidRDefault="00823B34" w:rsidP="00823B34">
      <w:pPr>
        <w:rPr>
          <w:moveTo w:id="76" w:author="Eva Tegnhed" w:date="2018-12-19T14:22:00Z"/>
          <w:rFonts w:ascii="Times New Roman" w:hAnsi="Times New Roman" w:cs="Times New Roman"/>
          <w:sz w:val="24"/>
          <w:szCs w:val="24"/>
        </w:rPr>
      </w:pPr>
      <w:moveToRangeStart w:id="77" w:author="Eva Tegnhed" w:date="2018-12-19T14:22:00Z" w:name="move532992682"/>
      <w:moveTo w:id="78" w:author="Eva Tegnhed" w:date="2018-12-19T14:22:00Z">
        <w:r w:rsidRPr="00A15FD6">
          <w:rPr>
            <w:rFonts w:ascii="Times New Roman" w:hAnsi="Times New Roman" w:cs="Times New Roman"/>
            <w:sz w:val="24"/>
            <w:szCs w:val="24"/>
          </w:rPr>
          <w:t xml:space="preserve">Ett annat sätt att föra dialog med barnen är att ta omvägen kring deras medföljande vuxna, skolans pedagoger. Ett tydligt resultat av projektet handlar om vilken roll de medföljande vuxna spelar.  Barnen i särskoleklasserna behöver, förmodligen särskilt i en miljö utanför skolan, sina trygga vuxna för att få bekräftelse och stabilitet. När frågor bollas ut till gruppen, är det oftare i ”bikupor” som diskussionerna uppstår. Skolans pedagoger vet om frågor behöver omformuleras, förklaras ytterligare eller på annat sätt göras begripliga för eleven. En del elever är trygga med att svara på frågor från arkivpedagogen, men många väljer istället att prata med den vuxne bredvid sig. Att i förväg förbereda de vuxna på vad som kommer att hända är därför återigen väldigt viktigt.  </w:t>
        </w:r>
      </w:moveTo>
    </w:p>
    <w:moveToRangeEnd w:id="77"/>
    <w:p w14:paraId="73248812" w14:textId="77777777" w:rsidR="00823B34" w:rsidRPr="00A15FD6" w:rsidRDefault="00823B34" w:rsidP="00F56086">
      <w:pPr>
        <w:rPr>
          <w:ins w:id="79" w:author="Mia Nilsson" w:date="2018-12-19T13:53:00Z"/>
          <w:rFonts w:ascii="Times New Roman" w:hAnsi="Times New Roman" w:cs="Times New Roman"/>
          <w:sz w:val="24"/>
          <w:szCs w:val="24"/>
        </w:rPr>
      </w:pPr>
    </w:p>
    <w:p w14:paraId="6C371AA6" w14:textId="77777777" w:rsidR="003179FE" w:rsidRDefault="003179FE">
      <w:pPr>
        <w:rPr>
          <w:ins w:id="80" w:author="Mia Nilsson" w:date="2018-12-19T14:10:00Z"/>
          <w:rFonts w:ascii="Times New Roman" w:hAnsi="Times New Roman" w:cs="Times New Roman"/>
          <w:i/>
        </w:rPr>
      </w:pPr>
      <w:ins w:id="81" w:author="Mia Nilsson" w:date="2018-12-19T14:10:00Z">
        <w:r>
          <w:rPr>
            <w:rFonts w:ascii="Times New Roman" w:hAnsi="Times New Roman" w:cs="Times New Roman"/>
            <w:i/>
          </w:rPr>
          <w:br w:type="page"/>
        </w:r>
      </w:ins>
    </w:p>
    <w:p w14:paraId="10042003" w14:textId="403E57BD" w:rsidR="00823B34" w:rsidRDefault="00823B34" w:rsidP="00823B34">
      <w:pPr>
        <w:pStyle w:val="Rubrik2"/>
        <w:rPr>
          <w:ins w:id="82" w:author="Eva Tegnhed" w:date="2018-12-19T14:22:00Z"/>
        </w:rPr>
        <w:pPrChange w:id="83" w:author="Eva Tegnhed" w:date="2018-12-19T14:23:00Z">
          <w:pPr/>
        </w:pPrChange>
      </w:pPr>
      <w:ins w:id="84" w:author="Eva Tegnhed" w:date="2018-12-19T14:22:00Z">
        <w:r>
          <w:lastRenderedPageBreak/>
          <w:t>Reflektion</w:t>
        </w:r>
      </w:ins>
    </w:p>
    <w:p w14:paraId="53883153" w14:textId="2AD914E5" w:rsidR="00823B34" w:rsidRDefault="00823B34" w:rsidP="00823B34">
      <w:pPr>
        <w:rPr>
          <w:ins w:id="85" w:author="Eva Tegnhed" w:date="2018-12-19T14:23:00Z"/>
          <w:rFonts w:ascii="Times New Roman" w:hAnsi="Times New Roman" w:cs="Times New Roman"/>
        </w:rPr>
      </w:pPr>
      <w:moveToRangeStart w:id="86" w:author="Eva Tegnhed" w:date="2018-12-19T14:23:00Z" w:name="move532992732"/>
      <w:moveTo w:id="87" w:author="Eva Tegnhed" w:date="2018-12-19T14:23:00Z">
        <w:r w:rsidRPr="00A15FD6">
          <w:rPr>
            <w:rFonts w:ascii="Times New Roman" w:hAnsi="Times New Roman" w:cs="Times New Roman"/>
          </w:rPr>
          <w:t>Vad vi kommit fram till är, att vi tror eleverna visst reflekterar när de kommer till oss, bara på ett annat sätt. En reflekterande dialog i det här sammanhanget måste inte betyda att eleverna möter blicken, nickar eller ställer frågor. Reflektionen kan också ges uttryck i att eleverna berättar om sig själva, och relaterar till något de själva varit med om. Små barn gör ofta så. Berättar pedagogen om Ida som drar ut tanden 1905, berättar eleverna att de minsann också har dragit ut en tand. Eller att pappa eller faster har gjort det. Och mormor när de tänker efter. Anknytningen till den berättade historien görs genom att knyta den till egna upplevelser. Sedan måste pedagogen kliva in och aktivt leda dem vidare i tankebanan. Lärandet sker på ett annat sätt. Och i en annan takt.</w:t>
        </w:r>
      </w:moveTo>
    </w:p>
    <w:p w14:paraId="65036391" w14:textId="77777777" w:rsidR="00823B34" w:rsidRPr="00A15FD6" w:rsidRDefault="00823B34" w:rsidP="00823B34">
      <w:pPr>
        <w:rPr>
          <w:moveTo w:id="88" w:author="Eva Tegnhed" w:date="2018-12-19T14:23:00Z"/>
          <w:rFonts w:ascii="Times New Roman" w:hAnsi="Times New Roman" w:cs="Times New Roman"/>
        </w:rPr>
      </w:pPr>
    </w:p>
    <w:moveToRangeEnd w:id="86"/>
    <w:p w14:paraId="6597F998" w14:textId="1CCA17EA" w:rsidR="00F56086" w:rsidRPr="00A15FD6" w:rsidRDefault="00F56086" w:rsidP="00F56086">
      <w:pPr>
        <w:rPr>
          <w:ins w:id="89" w:author="Mia Nilsson" w:date="2018-12-19T13:53:00Z"/>
          <w:rFonts w:ascii="Times New Roman" w:hAnsi="Times New Roman" w:cs="Times New Roman"/>
          <w:i/>
        </w:rPr>
      </w:pPr>
      <w:ins w:id="90" w:author="Mia Nilsson" w:date="2018-12-19T13:53:00Z">
        <w:r w:rsidRPr="00A15FD6">
          <w:rPr>
            <w:rFonts w:ascii="Times New Roman" w:hAnsi="Times New Roman" w:cs="Times New Roman"/>
            <w:i/>
          </w:rPr>
          <w:t>Elev i grundskolan reflekterar</w:t>
        </w:r>
      </w:ins>
    </w:p>
    <w:p w14:paraId="124F21C0" w14:textId="77777777" w:rsidR="00F56086" w:rsidRPr="00A15FD6" w:rsidRDefault="00F56086" w:rsidP="00F56086">
      <w:pPr>
        <w:rPr>
          <w:ins w:id="91" w:author="Mia Nilsson" w:date="2018-12-19T13:53:00Z"/>
          <w:rFonts w:ascii="Times New Roman" w:hAnsi="Times New Roman" w:cs="Times New Roman"/>
        </w:rPr>
      </w:pPr>
      <w:ins w:id="92" w:author="Mia Nilsson" w:date="2018-12-19T13:53:00Z">
        <w:r w:rsidRPr="00A15FD6">
          <w:rPr>
            <w:rFonts w:ascii="Times New Roman" w:hAnsi="Times New Roman" w:cs="Times New Roman"/>
            <w:noProof/>
          </w:rPr>
          <w:drawing>
            <wp:inline distT="0" distB="0" distL="0" distR="0" wp14:anchorId="5202667B" wp14:editId="412265F5">
              <wp:extent cx="5448300" cy="2085975"/>
              <wp:effectExtent l="0" t="0" r="19050" b="9525"/>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ins>
    </w:p>
    <w:p w14:paraId="00CE7AF3" w14:textId="7A7E1F6A" w:rsidR="00F56086" w:rsidRPr="00A15FD6" w:rsidDel="00823B34" w:rsidRDefault="00F56086" w:rsidP="00F56086">
      <w:pPr>
        <w:rPr>
          <w:ins w:id="93" w:author="Mia Nilsson" w:date="2018-12-19T13:53:00Z"/>
          <w:moveFrom w:id="94" w:author="Eva Tegnhed" w:date="2018-12-19T14:23:00Z"/>
          <w:rFonts w:ascii="Times New Roman" w:hAnsi="Times New Roman" w:cs="Times New Roman"/>
        </w:rPr>
      </w:pPr>
      <w:moveFromRangeStart w:id="95" w:author="Eva Tegnhed" w:date="2018-12-19T14:23:00Z" w:name="move532992732"/>
      <w:moveFrom w:id="96" w:author="Eva Tegnhed" w:date="2018-12-19T14:23:00Z">
        <w:ins w:id="97" w:author="Mia Nilsson" w:date="2018-12-19T13:53:00Z">
          <w:r w:rsidRPr="00A15FD6" w:rsidDel="00823B34">
            <w:rPr>
              <w:rFonts w:ascii="Times New Roman" w:hAnsi="Times New Roman" w:cs="Times New Roman"/>
            </w:rPr>
            <w:t>Vad vi kommit fram till är, att vi tror eleverna visst reflekterar när de kommer till oss, bara på ett annat sätt. En reflekterande dialog i det här sammanhanget måste inte betyda att eleverna möter blicken, nickar eller ställer frågor. Reflektionen kan också ges uttryck i att eleverna berättar om sig själva, och relaterar till något de själva varit med om. Små barn gör ofta så. Berättar pedagogen om Ida som drar ut tanden 1905, berättar eleverna att de minsann också har dragit ut en tand. Eller att pappa eller faster har gjort det. Och mormor när de tänker efter. Anknytningen till den berättade historien görs genom att knyta den till egna upplevelser. Sedan måste pedagogen kliva in och aktivt leda dem vidare i tankebanan. Lärandet sker på ett annat sätt. Och i en annan takt.</w:t>
          </w:r>
        </w:ins>
      </w:moveFrom>
    </w:p>
    <w:moveFromRangeEnd w:id="95"/>
    <w:p w14:paraId="0C4F7899" w14:textId="77777777" w:rsidR="00F56086" w:rsidRPr="00A15FD6" w:rsidRDefault="00F56086" w:rsidP="00F56086">
      <w:pPr>
        <w:rPr>
          <w:ins w:id="98" w:author="Mia Nilsson" w:date="2018-12-19T13:53:00Z"/>
          <w:rFonts w:ascii="Times New Roman" w:hAnsi="Times New Roman" w:cs="Times New Roman"/>
          <w:noProof/>
        </w:rPr>
      </w:pPr>
      <w:ins w:id="99" w:author="Mia Nilsson" w:date="2018-12-19T13:53:00Z">
        <w:r w:rsidRPr="00A15FD6">
          <w:rPr>
            <w:rFonts w:ascii="Times New Roman" w:hAnsi="Times New Roman" w:cs="Times New Roman"/>
            <w:i/>
            <w:noProof/>
          </w:rPr>
          <w:t>Elev i särskolan reflekterar</w:t>
        </w:r>
      </w:ins>
    </w:p>
    <w:p w14:paraId="5FD24186" w14:textId="77777777" w:rsidR="00F56086" w:rsidRPr="00A15FD6" w:rsidRDefault="00F56086" w:rsidP="00F56086">
      <w:pPr>
        <w:rPr>
          <w:ins w:id="100" w:author="Mia Nilsson" w:date="2018-12-19T13:53:00Z"/>
          <w:rFonts w:ascii="Times New Roman" w:hAnsi="Times New Roman" w:cs="Times New Roman"/>
          <w:i/>
        </w:rPr>
      </w:pPr>
      <w:ins w:id="101" w:author="Mia Nilsson" w:date="2018-12-19T13:53:00Z">
        <w:r w:rsidRPr="00A15FD6">
          <w:rPr>
            <w:rFonts w:ascii="Times New Roman" w:hAnsi="Times New Roman" w:cs="Times New Roman"/>
            <w:noProof/>
          </w:rPr>
          <w:drawing>
            <wp:inline distT="0" distB="0" distL="0" distR="0" wp14:anchorId="5FAE49B5" wp14:editId="3C4E9F90">
              <wp:extent cx="5534025" cy="1838325"/>
              <wp:effectExtent l="0" t="0" r="28575" b="9525"/>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ins>
    </w:p>
    <w:p w14:paraId="5087029E" w14:textId="77777777" w:rsidR="003179FE" w:rsidRDefault="003179FE" w:rsidP="00F56086">
      <w:pPr>
        <w:rPr>
          <w:ins w:id="102" w:author="Mia Nilsson" w:date="2018-12-19T14:11:00Z"/>
          <w:rFonts w:ascii="Times New Roman" w:hAnsi="Times New Roman" w:cs="Times New Roman"/>
          <w:sz w:val="24"/>
          <w:szCs w:val="24"/>
        </w:rPr>
      </w:pPr>
    </w:p>
    <w:p w14:paraId="2028A303" w14:textId="0938D7C9" w:rsidR="00F56086" w:rsidRPr="00A15FD6" w:rsidDel="00823B34" w:rsidRDefault="00F56086" w:rsidP="00F56086">
      <w:pPr>
        <w:rPr>
          <w:ins w:id="103" w:author="Mia Nilsson" w:date="2018-12-19T13:53:00Z"/>
          <w:moveFrom w:id="104" w:author="Eva Tegnhed" w:date="2018-12-19T14:22:00Z"/>
          <w:rFonts w:ascii="Times New Roman" w:hAnsi="Times New Roman" w:cs="Times New Roman"/>
          <w:sz w:val="24"/>
          <w:szCs w:val="24"/>
        </w:rPr>
      </w:pPr>
      <w:moveFromRangeStart w:id="105" w:author="Eva Tegnhed" w:date="2018-12-19T14:22:00Z" w:name="move532992682"/>
      <w:moveFrom w:id="106" w:author="Eva Tegnhed" w:date="2018-12-19T14:22:00Z">
        <w:ins w:id="107" w:author="Mia Nilsson" w:date="2018-12-19T13:53:00Z">
          <w:r w:rsidRPr="00A15FD6" w:rsidDel="00823B34">
            <w:rPr>
              <w:rFonts w:ascii="Times New Roman" w:hAnsi="Times New Roman" w:cs="Times New Roman"/>
              <w:sz w:val="24"/>
              <w:szCs w:val="24"/>
            </w:rPr>
            <w:t xml:space="preserve">Ett annat sätt att föra dialog med barnen är att ta omvägen kring deras medföljande vuxna, skolans pedagoger. Ett tydligt resultat av projektet handlar om vilken roll de medföljande vuxna spelar.  Barnen i särskoleklasserna behöver, förmodligen särskilt i en miljö utanför skolan, sina trygga vuxna för att få bekräftelse och stabilitet. När frågor bollas ut till gruppen, är det oftare i ”bikupor” som diskussionerna uppstår. Skolans pedagoger vet om frågor behöver omformuleras, förklaras ytterligare eller på annat sätt göras begripliga för eleven. En del elever är trygga med att svara på frågor från arkivpedagogen, men många väljer istället att prata med den vuxne bredvid sig. Att i förväg förbereda de vuxna på vad som kommer att hända är därför återigen väldigt viktigt.  </w:t>
          </w:r>
        </w:ins>
      </w:moveFrom>
    </w:p>
    <w:moveFromRangeEnd w:id="105"/>
    <w:p w14:paraId="21BDA0CE" w14:textId="77777777" w:rsidR="003179FE" w:rsidRDefault="003179FE">
      <w:pPr>
        <w:rPr>
          <w:ins w:id="108" w:author="Mia Nilsson" w:date="2018-12-19T14:11:00Z"/>
          <w:rFonts w:ascii="Times New Roman" w:eastAsiaTheme="majorEastAsia" w:hAnsi="Times New Roman" w:cs="Times New Roman"/>
          <w:color w:val="2F5496" w:themeColor="accent1" w:themeShade="BF"/>
          <w:sz w:val="32"/>
          <w:szCs w:val="32"/>
        </w:rPr>
      </w:pPr>
      <w:ins w:id="109" w:author="Mia Nilsson" w:date="2018-12-19T14:11:00Z">
        <w:r>
          <w:rPr>
            <w:rFonts w:ascii="Times New Roman" w:hAnsi="Times New Roman" w:cs="Times New Roman"/>
          </w:rPr>
          <w:br w:type="page"/>
        </w:r>
      </w:ins>
    </w:p>
    <w:p w14:paraId="23A31FDD" w14:textId="19064CD1" w:rsidR="00BD73AC" w:rsidRPr="000E2EBC" w:rsidRDefault="00F56086" w:rsidP="00BD73AC">
      <w:pPr>
        <w:pStyle w:val="Rubrik1"/>
        <w:rPr>
          <w:rFonts w:ascii="Times New Roman" w:hAnsi="Times New Roman" w:cs="Times New Roman"/>
          <w:rPrChange w:id="110" w:author="Mia Nilsson" w:date="2018-12-19T13:46:00Z">
            <w:rPr/>
          </w:rPrChange>
        </w:rPr>
      </w:pPr>
      <w:ins w:id="111" w:author="Mia Nilsson" w:date="2018-12-19T13:54:00Z">
        <w:r>
          <w:rPr>
            <w:rFonts w:ascii="Times New Roman" w:hAnsi="Times New Roman" w:cs="Times New Roman"/>
          </w:rPr>
          <w:lastRenderedPageBreak/>
          <w:t xml:space="preserve">Inför besöket, </w:t>
        </w:r>
      </w:ins>
      <w:ins w:id="112" w:author="Mia Nilsson" w:date="2018-12-19T13:55:00Z">
        <w:r>
          <w:rPr>
            <w:rFonts w:ascii="Times New Roman" w:hAnsi="Times New Roman" w:cs="Times New Roman"/>
          </w:rPr>
          <w:t>f</w:t>
        </w:r>
      </w:ins>
      <w:del w:id="113" w:author="Mia Nilsson" w:date="2018-12-19T13:54:00Z">
        <w:r w:rsidR="00BD73AC" w:rsidRPr="000E2EBC" w:rsidDel="00F56086">
          <w:rPr>
            <w:rFonts w:ascii="Times New Roman" w:hAnsi="Times New Roman" w:cs="Times New Roman"/>
            <w:rPrChange w:id="114" w:author="Mia Nilsson" w:date="2018-12-19T13:46:00Z">
              <w:rPr/>
            </w:rPrChange>
          </w:rPr>
          <w:delText>F</w:delText>
        </w:r>
      </w:del>
      <w:r w:rsidR="00BD73AC" w:rsidRPr="000E2EBC">
        <w:rPr>
          <w:rFonts w:ascii="Times New Roman" w:hAnsi="Times New Roman" w:cs="Times New Roman"/>
          <w:rPrChange w:id="115" w:author="Mia Nilsson" w:date="2018-12-19T13:46:00Z">
            <w:rPr/>
          </w:rPrChange>
        </w:rPr>
        <w:t>örberedelse</w:t>
      </w:r>
      <w:del w:id="116" w:author="Mia Nilsson" w:date="2018-12-19T13:55:00Z">
        <w:r w:rsidR="00BD73AC" w:rsidRPr="000E2EBC" w:rsidDel="00F56086">
          <w:rPr>
            <w:rFonts w:ascii="Times New Roman" w:hAnsi="Times New Roman" w:cs="Times New Roman"/>
            <w:rPrChange w:id="117" w:author="Mia Nilsson" w:date="2018-12-19T13:46:00Z">
              <w:rPr/>
            </w:rPrChange>
          </w:rPr>
          <w:delText>,</w:delText>
        </w:r>
      </w:del>
      <w:r w:rsidR="00BD73AC" w:rsidRPr="000E2EBC">
        <w:rPr>
          <w:rFonts w:ascii="Times New Roman" w:hAnsi="Times New Roman" w:cs="Times New Roman"/>
          <w:rPrChange w:id="118" w:author="Mia Nilsson" w:date="2018-12-19T13:46:00Z">
            <w:rPr/>
          </w:rPrChange>
        </w:rPr>
        <w:t xml:space="preserve"> på arkivet och i skolan</w:t>
      </w:r>
    </w:p>
    <w:p w14:paraId="440A3907" w14:textId="235C00CA" w:rsidR="00BD73AC" w:rsidRPr="000E2EBC" w:rsidRDefault="00BD73AC" w:rsidP="00BD73AC">
      <w:pPr>
        <w:rPr>
          <w:rFonts w:ascii="Times New Roman" w:hAnsi="Times New Roman" w:cs="Times New Roman"/>
          <w:sz w:val="24"/>
          <w:szCs w:val="24"/>
        </w:rPr>
      </w:pPr>
      <w:r w:rsidRPr="000E2EBC">
        <w:rPr>
          <w:rFonts w:ascii="Times New Roman" w:hAnsi="Times New Roman" w:cs="Times New Roman"/>
          <w:sz w:val="24"/>
          <w:szCs w:val="24"/>
        </w:rPr>
        <w:t xml:space="preserve">För att skapa goda förutsättningar för eleverna </w:t>
      </w:r>
      <w:ins w:id="119" w:author="Mia Nilsson" w:date="2018-12-19T13:30:00Z">
        <w:r w:rsidR="00F13BC7" w:rsidRPr="000E2EBC">
          <w:rPr>
            <w:rFonts w:ascii="Times New Roman" w:hAnsi="Times New Roman" w:cs="Times New Roman"/>
            <w:sz w:val="24"/>
            <w:szCs w:val="24"/>
          </w:rPr>
          <w:t xml:space="preserve">inför besöket </w:t>
        </w:r>
      </w:ins>
      <w:r w:rsidRPr="000E2EBC">
        <w:rPr>
          <w:rFonts w:ascii="Times New Roman" w:hAnsi="Times New Roman" w:cs="Times New Roman"/>
          <w:sz w:val="24"/>
          <w:szCs w:val="24"/>
        </w:rPr>
        <w:t xml:space="preserve">är det bra om arkivpedagogen har kontakt med lärarna innan. </w:t>
      </w:r>
      <w:ins w:id="120" w:author="Mia Nilsson" w:date="2018-12-19T13:31:00Z">
        <w:r w:rsidR="00F13BC7" w:rsidRPr="000E2EBC">
          <w:rPr>
            <w:rFonts w:ascii="Times New Roman" w:hAnsi="Times New Roman" w:cs="Times New Roman"/>
            <w:sz w:val="24"/>
            <w:szCs w:val="24"/>
          </w:rPr>
          <w:t>Det är även bra om</w:t>
        </w:r>
      </w:ins>
      <w:del w:id="121" w:author="Mia Nilsson" w:date="2018-12-19T13:31:00Z">
        <w:r w:rsidRPr="000E2EBC" w:rsidDel="00F13BC7">
          <w:rPr>
            <w:rFonts w:ascii="Times New Roman" w:hAnsi="Times New Roman" w:cs="Times New Roman"/>
            <w:sz w:val="24"/>
            <w:szCs w:val="24"/>
          </w:rPr>
          <w:delText>Och att</w:delText>
        </w:r>
      </w:del>
      <w:r w:rsidRPr="000E2EBC">
        <w:rPr>
          <w:rFonts w:ascii="Times New Roman" w:hAnsi="Times New Roman" w:cs="Times New Roman"/>
          <w:sz w:val="24"/>
          <w:szCs w:val="24"/>
        </w:rPr>
        <w:t xml:space="preserve"> klassen får tillgång till exempelvis filmer och</w:t>
      </w:r>
      <w:ins w:id="122" w:author="Mia Nilsson" w:date="2018-12-19T13:31:00Z">
        <w:r w:rsidR="00F13BC7" w:rsidRPr="000E2EBC">
          <w:rPr>
            <w:rFonts w:ascii="Times New Roman" w:hAnsi="Times New Roman" w:cs="Times New Roman"/>
            <w:sz w:val="24"/>
            <w:szCs w:val="24"/>
          </w:rPr>
          <w:t>/ eller</w:t>
        </w:r>
      </w:ins>
      <w:r w:rsidRPr="000E2EBC">
        <w:rPr>
          <w:rFonts w:ascii="Times New Roman" w:hAnsi="Times New Roman" w:cs="Times New Roman"/>
          <w:sz w:val="24"/>
          <w:szCs w:val="24"/>
        </w:rPr>
        <w:t xml:space="preserve"> fotografier av arkivet, </w:t>
      </w:r>
      <w:ins w:id="123" w:author="Mia Nilsson" w:date="2018-12-19T13:31:00Z">
        <w:r w:rsidR="00F13BC7" w:rsidRPr="000E2EBC">
          <w:rPr>
            <w:rFonts w:ascii="Times New Roman" w:hAnsi="Times New Roman" w:cs="Times New Roman"/>
            <w:sz w:val="24"/>
            <w:szCs w:val="24"/>
          </w:rPr>
          <w:t>så</w:t>
        </w:r>
      </w:ins>
      <w:del w:id="124" w:author="Mia Nilsson" w:date="2018-12-19T13:31:00Z">
        <w:r w:rsidRPr="000E2EBC" w:rsidDel="00F13BC7">
          <w:rPr>
            <w:rFonts w:ascii="Times New Roman" w:hAnsi="Times New Roman" w:cs="Times New Roman"/>
            <w:sz w:val="24"/>
            <w:szCs w:val="24"/>
          </w:rPr>
          <w:delText>och</w:delText>
        </w:r>
      </w:del>
      <w:r w:rsidRPr="000E2EBC">
        <w:rPr>
          <w:rFonts w:ascii="Times New Roman" w:hAnsi="Times New Roman" w:cs="Times New Roman"/>
          <w:sz w:val="24"/>
          <w:szCs w:val="24"/>
        </w:rPr>
        <w:t xml:space="preserve"> att de</w:t>
      </w:r>
      <w:del w:id="125" w:author="Mia Nilsson" w:date="2018-12-19T13:31:00Z">
        <w:r w:rsidRPr="000E2EBC" w:rsidDel="00F13BC7">
          <w:rPr>
            <w:rFonts w:ascii="Times New Roman" w:hAnsi="Times New Roman" w:cs="Times New Roman"/>
            <w:sz w:val="24"/>
            <w:szCs w:val="24"/>
          </w:rPr>
          <w:delText xml:space="preserve"> på detta sätt</w:delText>
        </w:r>
      </w:del>
      <w:r w:rsidRPr="000E2EBC">
        <w:rPr>
          <w:rFonts w:ascii="Times New Roman" w:hAnsi="Times New Roman" w:cs="Times New Roman"/>
          <w:sz w:val="24"/>
          <w:szCs w:val="24"/>
        </w:rPr>
        <w:t xml:space="preserve"> i sin trygga miljö på skolan i lugn och ro kan förbereda sig inför besöket på arkivet.</w:t>
      </w:r>
    </w:p>
    <w:p w14:paraId="573A8FEB" w14:textId="61501106" w:rsidR="00BD73AC" w:rsidRPr="000E2EBC" w:rsidDel="00F13BC7" w:rsidRDefault="00F13BC7" w:rsidP="00BD73AC">
      <w:pPr>
        <w:rPr>
          <w:del w:id="126" w:author="Mia Nilsson" w:date="2018-12-19T13:32:00Z"/>
          <w:rFonts w:ascii="Times New Roman" w:hAnsi="Times New Roman" w:cs="Times New Roman"/>
          <w:sz w:val="24"/>
          <w:szCs w:val="24"/>
        </w:rPr>
      </w:pPr>
      <w:ins w:id="127" w:author="Mia Nilsson" w:date="2018-12-19T13:32:00Z">
        <w:r w:rsidRPr="000E2EBC">
          <w:rPr>
            <w:rFonts w:ascii="Times New Roman" w:hAnsi="Times New Roman" w:cs="Times New Roman"/>
            <w:sz w:val="24"/>
            <w:szCs w:val="24"/>
          </w:rPr>
          <w:t xml:space="preserve">Vi samtalet </w:t>
        </w:r>
      </w:ins>
      <w:del w:id="128" w:author="Mia Nilsson" w:date="2018-12-19T13:31:00Z">
        <w:r w:rsidR="00BD73AC" w:rsidRPr="000E2EBC" w:rsidDel="00F13BC7">
          <w:rPr>
            <w:rFonts w:ascii="Times New Roman" w:hAnsi="Times New Roman" w:cs="Times New Roman"/>
            <w:sz w:val="24"/>
            <w:szCs w:val="24"/>
          </w:rPr>
          <w:delText xml:space="preserve">Arkivpedagogen </w:delText>
        </w:r>
      </w:del>
      <w:r w:rsidR="00BD73AC" w:rsidRPr="000E2EBC">
        <w:rPr>
          <w:rFonts w:ascii="Times New Roman" w:hAnsi="Times New Roman" w:cs="Times New Roman"/>
          <w:sz w:val="24"/>
          <w:szCs w:val="24"/>
        </w:rPr>
        <w:t xml:space="preserve">tydliggör </w:t>
      </w:r>
      <w:ins w:id="129" w:author="Mia Nilsson" w:date="2018-12-19T13:32:00Z">
        <w:r w:rsidRPr="000E2EBC">
          <w:rPr>
            <w:rFonts w:ascii="Times New Roman" w:hAnsi="Times New Roman" w:cs="Times New Roman"/>
            <w:sz w:val="24"/>
            <w:szCs w:val="24"/>
          </w:rPr>
          <w:t xml:space="preserve">Arkivpedagogen </w:t>
        </w:r>
      </w:ins>
      <w:r w:rsidR="00BD73AC" w:rsidRPr="000E2EBC">
        <w:rPr>
          <w:rFonts w:ascii="Times New Roman" w:hAnsi="Times New Roman" w:cs="Times New Roman"/>
          <w:sz w:val="24"/>
          <w:szCs w:val="24"/>
        </w:rPr>
        <w:t>också för lärarna att det är viktigt att de vid besöket gör det som de vet är bra för eleverna. Det kan handla om att någon elev behöver massage, eller att någon annan koncentrerar sig bättre om de får ha något i händerna: lera, pennor eller annat</w:t>
      </w:r>
      <w:ins w:id="130" w:author="Mia Nilsson" w:date="2018-12-19T13:32:00Z">
        <w:r w:rsidRPr="000E2EBC">
          <w:rPr>
            <w:rFonts w:ascii="Times New Roman" w:hAnsi="Times New Roman" w:cs="Times New Roman"/>
            <w:sz w:val="24"/>
            <w:szCs w:val="24"/>
          </w:rPr>
          <w:t xml:space="preserve">. </w:t>
        </w:r>
      </w:ins>
      <w:del w:id="131" w:author="Mia Nilsson" w:date="2018-12-19T13:32:00Z">
        <w:r w:rsidR="00BD73AC" w:rsidRPr="000E2EBC" w:rsidDel="00F13BC7">
          <w:rPr>
            <w:rFonts w:ascii="Times New Roman" w:hAnsi="Times New Roman" w:cs="Times New Roman"/>
            <w:sz w:val="24"/>
            <w:szCs w:val="24"/>
          </w:rPr>
          <w:delText>.</w:delText>
        </w:r>
      </w:del>
    </w:p>
    <w:p w14:paraId="7CB0040F" w14:textId="77777777" w:rsidR="00BD73AC" w:rsidRPr="000E2EBC" w:rsidRDefault="00BD73AC" w:rsidP="00BD73AC">
      <w:pPr>
        <w:rPr>
          <w:rFonts w:ascii="Times New Roman" w:hAnsi="Times New Roman" w:cs="Times New Roman"/>
          <w:sz w:val="24"/>
          <w:szCs w:val="24"/>
        </w:rPr>
      </w:pPr>
      <w:r w:rsidRPr="000E2EBC">
        <w:rPr>
          <w:rFonts w:ascii="Times New Roman" w:hAnsi="Times New Roman" w:cs="Times New Roman"/>
          <w:sz w:val="24"/>
          <w:szCs w:val="24"/>
        </w:rPr>
        <w:t xml:space="preserve">Det är också bra för arkivpedagogen att informera sig om det är någon elev som det är något särskilt kring – epilepsi eller annat som det är bra att vara förberedd på. </w:t>
      </w:r>
    </w:p>
    <w:p w14:paraId="07989D8D" w14:textId="159A3E7E" w:rsidR="00BD73AC" w:rsidRPr="000E2EBC" w:rsidRDefault="00F13BC7" w:rsidP="00BD73AC">
      <w:pPr>
        <w:rPr>
          <w:rFonts w:ascii="Times New Roman" w:hAnsi="Times New Roman" w:cs="Times New Roman"/>
          <w:sz w:val="24"/>
          <w:szCs w:val="24"/>
        </w:rPr>
      </w:pPr>
      <w:ins w:id="132" w:author="Mia Nilsson" w:date="2018-12-19T13:32:00Z">
        <w:r w:rsidRPr="000E2EBC">
          <w:rPr>
            <w:rFonts w:ascii="Times New Roman" w:hAnsi="Times New Roman" w:cs="Times New Roman"/>
            <w:sz w:val="24"/>
            <w:szCs w:val="24"/>
          </w:rPr>
          <w:t xml:space="preserve">Hur det ser ut i lokalen är också viktig att arbeta med. </w:t>
        </w:r>
      </w:ins>
      <w:r w:rsidR="00BD73AC" w:rsidRPr="000E2EBC">
        <w:rPr>
          <w:rFonts w:ascii="Times New Roman" w:hAnsi="Times New Roman" w:cs="Times New Roman"/>
          <w:sz w:val="24"/>
          <w:szCs w:val="24"/>
        </w:rPr>
        <w:t>Varje nytt intryck påverkar barn med autism. Varje ljud, synintryck eller ord gör att fokus riktas mot detta.</w:t>
      </w:r>
      <w:del w:id="133" w:author="Mia Nilsson" w:date="2018-12-19T13:32:00Z">
        <w:r w:rsidR="00BD73AC" w:rsidRPr="000E2EBC" w:rsidDel="00F13BC7">
          <w:rPr>
            <w:rFonts w:ascii="Times New Roman" w:hAnsi="Times New Roman" w:cs="Times New Roman"/>
            <w:sz w:val="24"/>
            <w:szCs w:val="24"/>
          </w:rPr>
          <w:delText xml:space="preserve"> Hur det ser ut i lokalen är det därför också viktig att arbeta med.</w:delText>
        </w:r>
      </w:del>
      <w:r w:rsidR="00BD73AC" w:rsidRPr="000E2EBC">
        <w:rPr>
          <w:rFonts w:ascii="Times New Roman" w:hAnsi="Times New Roman" w:cs="Times New Roman"/>
          <w:sz w:val="24"/>
          <w:szCs w:val="24"/>
        </w:rPr>
        <w:t xml:space="preserve"> Ta </w:t>
      </w:r>
      <w:ins w:id="134" w:author="Mia Nilsson" w:date="2018-12-19T13:33:00Z">
        <w:r w:rsidRPr="000E2EBC">
          <w:rPr>
            <w:rFonts w:ascii="Times New Roman" w:hAnsi="Times New Roman" w:cs="Times New Roman"/>
            <w:sz w:val="24"/>
            <w:szCs w:val="24"/>
          </w:rPr>
          <w:t xml:space="preserve">därför </w:t>
        </w:r>
      </w:ins>
      <w:r w:rsidR="00BD73AC" w:rsidRPr="000E2EBC">
        <w:rPr>
          <w:rFonts w:ascii="Times New Roman" w:hAnsi="Times New Roman" w:cs="Times New Roman"/>
          <w:sz w:val="24"/>
          <w:szCs w:val="24"/>
        </w:rPr>
        <w:t xml:space="preserve">bort ”onödiga saker” i lokalen. Alla ”miljö-skapande element” blir störningsmoment snarare än positiva stimuli. Men lokalen får inte heller vara helt kal. Då känner många osäkerhet och obehag inför det.  Finns ett föremål eller bild placerad i lokalen, ska den </w:t>
      </w:r>
      <w:del w:id="135" w:author="Mia Nilsson" w:date="2018-12-19T13:33:00Z">
        <w:r w:rsidR="00BD73AC" w:rsidRPr="000E2EBC" w:rsidDel="00F13BC7">
          <w:rPr>
            <w:rFonts w:ascii="Times New Roman" w:hAnsi="Times New Roman" w:cs="Times New Roman"/>
            <w:sz w:val="24"/>
            <w:szCs w:val="24"/>
          </w:rPr>
          <w:delText xml:space="preserve">dock </w:delText>
        </w:r>
      </w:del>
      <w:r w:rsidR="00BD73AC" w:rsidRPr="000E2EBC">
        <w:rPr>
          <w:rFonts w:ascii="Times New Roman" w:hAnsi="Times New Roman" w:cs="Times New Roman"/>
          <w:sz w:val="24"/>
          <w:szCs w:val="24"/>
        </w:rPr>
        <w:t>ha relevans för det man pratar om. Annars ger dessa bara upphov till frågor som eleven inte kan få tillfreds</w:t>
      </w:r>
      <w:del w:id="136" w:author="Mia Nilsson" w:date="2018-12-19T13:33:00Z">
        <w:r w:rsidR="00BD73AC" w:rsidRPr="000E2EBC" w:rsidDel="00F13BC7">
          <w:rPr>
            <w:rFonts w:ascii="Times New Roman" w:hAnsi="Times New Roman" w:cs="Times New Roman"/>
            <w:sz w:val="24"/>
            <w:szCs w:val="24"/>
          </w:rPr>
          <w:delText>-</w:delText>
        </w:r>
      </w:del>
      <w:r w:rsidR="00BD73AC" w:rsidRPr="000E2EBC">
        <w:rPr>
          <w:rFonts w:ascii="Times New Roman" w:hAnsi="Times New Roman" w:cs="Times New Roman"/>
          <w:sz w:val="24"/>
          <w:szCs w:val="24"/>
        </w:rPr>
        <w:t>ställande svar på.</w:t>
      </w:r>
    </w:p>
    <w:p w14:paraId="04E0E57F" w14:textId="1EFA7381" w:rsidR="00BD73AC" w:rsidRPr="000E2EBC" w:rsidRDefault="00BD73AC" w:rsidP="00BD73AC">
      <w:pPr>
        <w:rPr>
          <w:rFonts w:ascii="Times New Roman" w:hAnsi="Times New Roman" w:cs="Times New Roman"/>
          <w:sz w:val="24"/>
          <w:szCs w:val="24"/>
        </w:rPr>
      </w:pPr>
      <w:r w:rsidRPr="000E2EBC">
        <w:rPr>
          <w:rFonts w:ascii="Times New Roman" w:hAnsi="Times New Roman" w:cs="Times New Roman"/>
          <w:sz w:val="24"/>
          <w:szCs w:val="24"/>
        </w:rPr>
        <w:t xml:space="preserve">En magasinvandring är en viktig del i ett arkivbesök. Men med denna grupp kan byte av lokal skapa oro. </w:t>
      </w:r>
      <w:moveToRangeStart w:id="137" w:author="Mia Nilsson" w:date="2018-12-19T13:33:00Z" w:name="move532989740"/>
      <w:moveTo w:id="138" w:author="Mia Nilsson" w:date="2018-12-19T13:33:00Z">
        <w:r w:rsidR="00F13BC7" w:rsidRPr="000E2EBC">
          <w:rPr>
            <w:rFonts w:ascii="Times New Roman" w:hAnsi="Times New Roman" w:cs="Times New Roman"/>
            <w:sz w:val="24"/>
            <w:szCs w:val="24"/>
          </w:rPr>
          <w:t xml:space="preserve">Vart ska vi? </w:t>
        </w:r>
      </w:moveTo>
      <w:moveToRangeEnd w:id="137"/>
      <w:r w:rsidRPr="000E2EBC">
        <w:rPr>
          <w:rFonts w:ascii="Times New Roman" w:hAnsi="Times New Roman" w:cs="Times New Roman"/>
          <w:sz w:val="24"/>
          <w:szCs w:val="24"/>
        </w:rPr>
        <w:t xml:space="preserve">När ska det ske? Vad händer då? </w:t>
      </w:r>
      <w:moveFromRangeStart w:id="139" w:author="Mia Nilsson" w:date="2018-12-19T13:33:00Z" w:name="move532989740"/>
      <w:moveFrom w:id="140" w:author="Mia Nilsson" w:date="2018-12-19T13:33:00Z">
        <w:r w:rsidRPr="000E2EBC" w:rsidDel="00F13BC7">
          <w:rPr>
            <w:rFonts w:ascii="Times New Roman" w:hAnsi="Times New Roman" w:cs="Times New Roman"/>
            <w:sz w:val="24"/>
            <w:szCs w:val="24"/>
          </w:rPr>
          <w:t xml:space="preserve">Vart ska vi? </w:t>
        </w:r>
      </w:moveFrom>
      <w:moveFromRangeEnd w:id="139"/>
      <w:r w:rsidRPr="000E2EBC">
        <w:rPr>
          <w:rFonts w:ascii="Times New Roman" w:hAnsi="Times New Roman" w:cs="Times New Roman"/>
          <w:sz w:val="24"/>
          <w:szCs w:val="24"/>
        </w:rPr>
        <w:t>Hur länge ska vi vara där? Så istället för att gå till magasinen har arkiv</w:t>
      </w:r>
      <w:del w:id="141" w:author="Mia Nilsson" w:date="2018-12-19T13:33:00Z">
        <w:r w:rsidRPr="000E2EBC" w:rsidDel="00F13BC7">
          <w:rPr>
            <w:rFonts w:ascii="Times New Roman" w:hAnsi="Times New Roman" w:cs="Times New Roman"/>
            <w:sz w:val="24"/>
            <w:szCs w:val="24"/>
          </w:rPr>
          <w:delText>-</w:delText>
        </w:r>
      </w:del>
      <w:r w:rsidRPr="000E2EBC">
        <w:rPr>
          <w:rFonts w:ascii="Times New Roman" w:hAnsi="Times New Roman" w:cs="Times New Roman"/>
          <w:sz w:val="24"/>
          <w:szCs w:val="24"/>
        </w:rPr>
        <w:t>pedagogen placerat ut arkivmaterial i salen vi är</w:t>
      </w:r>
      <w:ins w:id="142" w:author="Mia Nilsson" w:date="2018-12-19T13:33:00Z">
        <w:r w:rsidR="00F13BC7" w:rsidRPr="000E2EBC">
          <w:rPr>
            <w:rFonts w:ascii="Times New Roman" w:hAnsi="Times New Roman" w:cs="Times New Roman"/>
            <w:sz w:val="24"/>
            <w:szCs w:val="24"/>
          </w:rPr>
          <w:t xml:space="preserve"> i,</w:t>
        </w:r>
      </w:ins>
      <w:r w:rsidRPr="000E2EBC">
        <w:rPr>
          <w:rFonts w:ascii="Times New Roman" w:hAnsi="Times New Roman" w:cs="Times New Roman"/>
          <w:sz w:val="24"/>
          <w:szCs w:val="24"/>
        </w:rPr>
        <w:t xml:space="preserve"> och rör sig mellan dessa. Effekten bli att pedagogen rör sig och skapar intresse, me</w:t>
      </w:r>
      <w:ins w:id="143" w:author="Mia Nilsson" w:date="2018-12-19T13:33:00Z">
        <w:r w:rsidR="00F13BC7" w:rsidRPr="000E2EBC">
          <w:rPr>
            <w:rFonts w:ascii="Times New Roman" w:hAnsi="Times New Roman" w:cs="Times New Roman"/>
            <w:sz w:val="24"/>
            <w:szCs w:val="24"/>
          </w:rPr>
          <w:t>da</w:t>
        </w:r>
      </w:ins>
      <w:r w:rsidRPr="000E2EBC">
        <w:rPr>
          <w:rFonts w:ascii="Times New Roman" w:hAnsi="Times New Roman" w:cs="Times New Roman"/>
          <w:sz w:val="24"/>
          <w:szCs w:val="24"/>
        </w:rPr>
        <w:t xml:space="preserve">n eleverna sitter </w:t>
      </w:r>
      <w:ins w:id="144" w:author="Mia Nilsson" w:date="2018-12-19T13:34:00Z">
        <w:r w:rsidR="00F13BC7" w:rsidRPr="000E2EBC">
          <w:rPr>
            <w:rFonts w:ascii="Times New Roman" w:hAnsi="Times New Roman" w:cs="Times New Roman"/>
            <w:sz w:val="24"/>
            <w:szCs w:val="24"/>
          </w:rPr>
          <w:t xml:space="preserve">stilla och är </w:t>
        </w:r>
      </w:ins>
      <w:r w:rsidRPr="000E2EBC">
        <w:rPr>
          <w:rFonts w:ascii="Times New Roman" w:hAnsi="Times New Roman" w:cs="Times New Roman"/>
          <w:sz w:val="24"/>
          <w:szCs w:val="24"/>
        </w:rPr>
        <w:t>kvar i en trygg miljö.</w:t>
      </w:r>
    </w:p>
    <w:p w14:paraId="42D0E040" w14:textId="7572716C" w:rsidR="00BD73AC" w:rsidRPr="000E2EBC" w:rsidRDefault="00BD73AC" w:rsidP="00BD73AC">
      <w:pPr>
        <w:rPr>
          <w:rFonts w:ascii="Times New Roman" w:hAnsi="Times New Roman" w:cs="Times New Roman"/>
          <w:sz w:val="24"/>
          <w:szCs w:val="24"/>
        </w:rPr>
      </w:pPr>
      <w:r w:rsidRPr="000E2EBC">
        <w:rPr>
          <w:rFonts w:ascii="Times New Roman" w:hAnsi="Times New Roman" w:cs="Times New Roman"/>
          <w:sz w:val="24"/>
          <w:szCs w:val="24"/>
        </w:rPr>
        <w:t xml:space="preserve">I salen sitter eleverna i grupper. I varje grupp finns plats för skolpedagogerna. Några lediga stolar måste också finnas, eftersom det kan hända något och viss rörelse måste kunna ske. Var de </w:t>
      </w:r>
      <w:del w:id="145" w:author="Mia Nilsson" w:date="2018-12-19T13:34:00Z">
        <w:r w:rsidRPr="000E2EBC" w:rsidDel="00F13BC7">
          <w:rPr>
            <w:rFonts w:ascii="Times New Roman" w:hAnsi="Times New Roman" w:cs="Times New Roman"/>
            <w:sz w:val="24"/>
            <w:szCs w:val="24"/>
          </w:rPr>
          <w:delText xml:space="preserve">bäst </w:delText>
        </w:r>
      </w:del>
      <w:r w:rsidRPr="000E2EBC">
        <w:rPr>
          <w:rFonts w:ascii="Times New Roman" w:hAnsi="Times New Roman" w:cs="Times New Roman"/>
          <w:sz w:val="24"/>
          <w:szCs w:val="24"/>
        </w:rPr>
        <w:t xml:space="preserve">behövs, vet personalen bäst. Vi bara erbjuder platserna. </w:t>
      </w:r>
      <w:ins w:id="146" w:author="Mia Nilsson" w:date="2018-12-19T13:36:00Z">
        <w:r w:rsidR="00F13BC7" w:rsidRPr="000E2EBC">
          <w:rPr>
            <w:rFonts w:ascii="Times New Roman" w:hAnsi="Times New Roman" w:cs="Times New Roman"/>
            <w:sz w:val="24"/>
            <w:szCs w:val="24"/>
          </w:rPr>
          <w:t>S</w:t>
        </w:r>
      </w:ins>
      <w:del w:id="147" w:author="Mia Nilsson" w:date="2018-12-19T13:34:00Z">
        <w:r w:rsidRPr="000E2EBC" w:rsidDel="00F13BC7">
          <w:rPr>
            <w:rFonts w:ascii="Times New Roman" w:hAnsi="Times New Roman" w:cs="Times New Roman"/>
            <w:sz w:val="24"/>
            <w:szCs w:val="24"/>
          </w:rPr>
          <w:delText>De</w:delText>
        </w:r>
      </w:del>
      <w:del w:id="148" w:author="Mia Nilsson" w:date="2018-12-19T13:36:00Z">
        <w:r w:rsidRPr="000E2EBC" w:rsidDel="00F13BC7">
          <w:rPr>
            <w:rFonts w:ascii="Times New Roman" w:hAnsi="Times New Roman" w:cs="Times New Roman"/>
            <w:sz w:val="24"/>
            <w:szCs w:val="24"/>
          </w:rPr>
          <w:delText xml:space="preserve"> </w:delText>
        </w:r>
      </w:del>
      <w:ins w:id="149" w:author="Mia Nilsson" w:date="2018-12-19T13:36:00Z">
        <w:r w:rsidR="00F13BC7" w:rsidRPr="000E2EBC">
          <w:rPr>
            <w:rFonts w:ascii="Times New Roman" w:hAnsi="Times New Roman" w:cs="Times New Roman"/>
            <w:sz w:val="24"/>
            <w:szCs w:val="24"/>
          </w:rPr>
          <w:t xml:space="preserve">kolpedagogerna </w:t>
        </w:r>
      </w:ins>
      <w:r w:rsidRPr="000E2EBC">
        <w:rPr>
          <w:rFonts w:ascii="Times New Roman" w:hAnsi="Times New Roman" w:cs="Times New Roman"/>
          <w:sz w:val="24"/>
          <w:szCs w:val="24"/>
        </w:rPr>
        <w:t>finns även med som stöd för eleverna</w:t>
      </w:r>
      <w:ins w:id="150" w:author="Mia Nilsson" w:date="2018-12-19T13:35:00Z">
        <w:r w:rsidR="00F13BC7" w:rsidRPr="000E2EBC">
          <w:rPr>
            <w:rFonts w:ascii="Times New Roman" w:hAnsi="Times New Roman" w:cs="Times New Roman"/>
            <w:sz w:val="24"/>
            <w:szCs w:val="24"/>
          </w:rPr>
          <w:t>. För</w:t>
        </w:r>
      </w:ins>
      <w:del w:id="151" w:author="Mia Nilsson" w:date="2018-12-19T13:34:00Z">
        <w:r w:rsidRPr="000E2EBC" w:rsidDel="00F13BC7">
          <w:rPr>
            <w:rFonts w:ascii="Times New Roman" w:hAnsi="Times New Roman" w:cs="Times New Roman"/>
            <w:sz w:val="24"/>
            <w:szCs w:val="24"/>
          </w:rPr>
          <w:delText xml:space="preserve"> </w:delText>
        </w:r>
      </w:del>
      <w:ins w:id="152" w:author="Mia Nilsson" w:date="2018-12-19T13:34:00Z">
        <w:r w:rsidR="00F13BC7" w:rsidRPr="000E2EBC">
          <w:rPr>
            <w:rFonts w:ascii="Times New Roman" w:hAnsi="Times New Roman" w:cs="Times New Roman"/>
            <w:sz w:val="24"/>
            <w:szCs w:val="24"/>
          </w:rPr>
          <w:t xml:space="preserve"> </w:t>
        </w:r>
      </w:ins>
      <w:r w:rsidRPr="000E2EBC">
        <w:rPr>
          <w:rFonts w:ascii="Times New Roman" w:hAnsi="Times New Roman" w:cs="Times New Roman"/>
          <w:sz w:val="24"/>
          <w:szCs w:val="24"/>
        </w:rPr>
        <w:t>att</w:t>
      </w:r>
      <w:del w:id="153" w:author="Mia Nilsson" w:date="2018-12-19T13:36:00Z">
        <w:r w:rsidRPr="000E2EBC" w:rsidDel="00F13BC7">
          <w:rPr>
            <w:rFonts w:ascii="Times New Roman" w:hAnsi="Times New Roman" w:cs="Times New Roman"/>
            <w:sz w:val="24"/>
            <w:szCs w:val="24"/>
          </w:rPr>
          <w:delText xml:space="preserve"> kunna</w:delText>
        </w:r>
      </w:del>
      <w:r w:rsidRPr="000E2EBC">
        <w:rPr>
          <w:rFonts w:ascii="Times New Roman" w:hAnsi="Times New Roman" w:cs="Times New Roman"/>
          <w:sz w:val="24"/>
          <w:szCs w:val="24"/>
        </w:rPr>
        <w:t xml:space="preserve"> delta i diskussion</w:t>
      </w:r>
      <w:ins w:id="154" w:author="Mia Nilsson" w:date="2018-12-19T13:36:00Z">
        <w:r w:rsidR="00F13BC7" w:rsidRPr="000E2EBC">
          <w:rPr>
            <w:rFonts w:ascii="Times New Roman" w:hAnsi="Times New Roman" w:cs="Times New Roman"/>
            <w:sz w:val="24"/>
            <w:szCs w:val="24"/>
          </w:rPr>
          <w:t>er</w:t>
        </w:r>
      </w:ins>
      <w:ins w:id="155" w:author="Mia Nilsson" w:date="2018-12-19T13:35:00Z">
        <w:r w:rsidR="00F13BC7" w:rsidRPr="000E2EBC">
          <w:rPr>
            <w:rFonts w:ascii="Times New Roman" w:hAnsi="Times New Roman" w:cs="Times New Roman"/>
            <w:sz w:val="24"/>
            <w:szCs w:val="24"/>
          </w:rPr>
          <w:t xml:space="preserve"> behöv</w:t>
        </w:r>
      </w:ins>
      <w:ins w:id="156" w:author="Mia Nilsson" w:date="2018-12-19T13:36:00Z">
        <w:r w:rsidR="00F13BC7" w:rsidRPr="000E2EBC">
          <w:rPr>
            <w:rFonts w:ascii="Times New Roman" w:hAnsi="Times New Roman" w:cs="Times New Roman"/>
            <w:sz w:val="24"/>
            <w:szCs w:val="24"/>
          </w:rPr>
          <w:t>er</w:t>
        </w:r>
      </w:ins>
      <w:ins w:id="157" w:author="Mia Nilsson" w:date="2018-12-19T13:35:00Z">
        <w:r w:rsidR="00F13BC7" w:rsidRPr="000E2EBC">
          <w:rPr>
            <w:rFonts w:ascii="Times New Roman" w:hAnsi="Times New Roman" w:cs="Times New Roman"/>
            <w:sz w:val="24"/>
            <w:szCs w:val="24"/>
          </w:rPr>
          <w:t xml:space="preserve"> ofta</w:t>
        </w:r>
      </w:ins>
      <w:ins w:id="158" w:author="Mia Nilsson" w:date="2018-12-19T13:36:00Z">
        <w:r w:rsidR="00F13BC7" w:rsidRPr="000E2EBC">
          <w:rPr>
            <w:rFonts w:ascii="Times New Roman" w:hAnsi="Times New Roman" w:cs="Times New Roman"/>
            <w:sz w:val="24"/>
            <w:szCs w:val="24"/>
          </w:rPr>
          <w:t xml:space="preserve"> eleverna</w:t>
        </w:r>
      </w:ins>
      <w:ins w:id="159" w:author="Mia Nilsson" w:date="2018-12-19T13:35:00Z">
        <w:r w:rsidR="00F13BC7" w:rsidRPr="000E2EBC">
          <w:rPr>
            <w:rFonts w:ascii="Times New Roman" w:hAnsi="Times New Roman" w:cs="Times New Roman"/>
            <w:sz w:val="24"/>
            <w:szCs w:val="24"/>
          </w:rPr>
          <w:t xml:space="preserve"> bekräftelse från</w:t>
        </w:r>
      </w:ins>
      <w:ins w:id="160" w:author="Mia Nilsson" w:date="2018-12-19T13:36:00Z">
        <w:r w:rsidR="00F13BC7" w:rsidRPr="000E2EBC">
          <w:rPr>
            <w:rFonts w:ascii="Times New Roman" w:hAnsi="Times New Roman" w:cs="Times New Roman"/>
            <w:sz w:val="24"/>
            <w:szCs w:val="24"/>
          </w:rPr>
          <w:t xml:space="preserve"> personalen</w:t>
        </w:r>
      </w:ins>
      <w:ins w:id="161" w:author="Mia Nilsson" w:date="2018-12-19T13:34:00Z">
        <w:r w:rsidR="00F13BC7" w:rsidRPr="000E2EBC">
          <w:rPr>
            <w:rFonts w:ascii="Times New Roman" w:hAnsi="Times New Roman" w:cs="Times New Roman"/>
            <w:sz w:val="24"/>
            <w:szCs w:val="24"/>
          </w:rPr>
          <w:t>,</w:t>
        </w:r>
      </w:ins>
      <w:ins w:id="162" w:author="Mia Nilsson" w:date="2018-12-19T13:37:00Z">
        <w:r w:rsidR="00F13BC7" w:rsidRPr="000E2EBC">
          <w:rPr>
            <w:rFonts w:ascii="Times New Roman" w:hAnsi="Times New Roman" w:cs="Times New Roman"/>
            <w:sz w:val="24"/>
            <w:szCs w:val="24"/>
          </w:rPr>
          <w:t xml:space="preserve"> och</w:t>
        </w:r>
      </w:ins>
      <w:ins w:id="163" w:author="Mia Nilsson" w:date="2018-12-19T13:35:00Z">
        <w:r w:rsidR="00F13BC7" w:rsidRPr="000E2EBC">
          <w:rPr>
            <w:rFonts w:ascii="Times New Roman" w:hAnsi="Times New Roman" w:cs="Times New Roman"/>
            <w:sz w:val="24"/>
            <w:szCs w:val="24"/>
          </w:rPr>
          <w:t xml:space="preserve"> de</w:t>
        </w:r>
      </w:ins>
      <w:del w:id="164" w:author="Mia Nilsson" w:date="2018-12-19T13:35:00Z">
        <w:r w:rsidRPr="000E2EBC" w:rsidDel="00F13BC7">
          <w:rPr>
            <w:rFonts w:ascii="Times New Roman" w:hAnsi="Times New Roman" w:cs="Times New Roman"/>
            <w:sz w:val="24"/>
            <w:szCs w:val="24"/>
          </w:rPr>
          <w:delText xml:space="preserve"> eller ställa</w:delText>
        </w:r>
      </w:del>
      <w:ins w:id="165" w:author="Mia Nilsson" w:date="2018-12-19T13:35:00Z">
        <w:r w:rsidR="00F13BC7" w:rsidRPr="000E2EBC">
          <w:rPr>
            <w:rFonts w:ascii="Times New Roman" w:hAnsi="Times New Roman" w:cs="Times New Roman"/>
            <w:sz w:val="24"/>
            <w:szCs w:val="24"/>
          </w:rPr>
          <w:t xml:space="preserve"> kan även ställa</w:t>
        </w:r>
      </w:ins>
      <w:r w:rsidRPr="000E2EBC">
        <w:rPr>
          <w:rFonts w:ascii="Times New Roman" w:hAnsi="Times New Roman" w:cs="Times New Roman"/>
          <w:sz w:val="24"/>
          <w:szCs w:val="24"/>
        </w:rPr>
        <w:t xml:space="preserve"> frågor när de märker att eleverna behöver det.</w:t>
      </w:r>
    </w:p>
    <w:p w14:paraId="2165A2BA" w14:textId="77777777" w:rsidR="00823B34" w:rsidRDefault="00823B34">
      <w:pPr>
        <w:rPr>
          <w:ins w:id="166" w:author="Eva Tegnhed" w:date="2018-12-19T14:24:00Z"/>
          <w:rFonts w:ascii="Times New Roman" w:eastAsiaTheme="majorEastAsia" w:hAnsi="Times New Roman" w:cs="Times New Roman"/>
          <w:color w:val="2F5496" w:themeColor="accent1" w:themeShade="BF"/>
          <w:sz w:val="32"/>
          <w:szCs w:val="32"/>
        </w:rPr>
      </w:pPr>
      <w:ins w:id="167" w:author="Eva Tegnhed" w:date="2018-12-19T14:24:00Z">
        <w:r>
          <w:rPr>
            <w:rFonts w:ascii="Times New Roman" w:eastAsiaTheme="majorEastAsia" w:hAnsi="Times New Roman" w:cs="Times New Roman"/>
            <w:color w:val="2F5496" w:themeColor="accent1" w:themeShade="BF"/>
            <w:sz w:val="32"/>
            <w:szCs w:val="32"/>
          </w:rPr>
          <w:br w:type="page"/>
        </w:r>
      </w:ins>
    </w:p>
    <w:p w14:paraId="6237CA0B" w14:textId="28AD74C6" w:rsidR="00FC2109" w:rsidRPr="000E2EBC" w:rsidDel="00F56086" w:rsidRDefault="00FC2109" w:rsidP="0020769C">
      <w:pPr>
        <w:pStyle w:val="Rubrik1"/>
        <w:rPr>
          <w:del w:id="168" w:author="Mia Nilsson" w:date="2018-12-19T13:53:00Z"/>
          <w:rFonts w:ascii="Times New Roman" w:hAnsi="Times New Roman" w:cs="Times New Roman"/>
          <w:rPrChange w:id="169" w:author="Mia Nilsson" w:date="2018-12-19T13:46:00Z">
            <w:rPr>
              <w:del w:id="170" w:author="Mia Nilsson" w:date="2018-12-19T13:53:00Z"/>
            </w:rPr>
          </w:rPrChange>
        </w:rPr>
      </w:pPr>
      <w:del w:id="171" w:author="Mia Nilsson" w:date="2018-12-19T13:53:00Z">
        <w:r w:rsidRPr="000E2EBC" w:rsidDel="00F56086">
          <w:rPr>
            <w:rFonts w:ascii="Times New Roman" w:hAnsi="Times New Roman" w:cs="Times New Roman"/>
            <w:rPrChange w:id="172" w:author="Mia Nilsson" w:date="2018-12-19T13:46:00Z">
              <w:rPr/>
            </w:rPrChange>
          </w:rPr>
          <w:lastRenderedPageBreak/>
          <w:delText>Att tänka på generellt vid besöket</w:delText>
        </w:r>
      </w:del>
    </w:p>
    <w:p w14:paraId="114EFD30" w14:textId="32755B24" w:rsidR="00FC2109" w:rsidRPr="000E2EBC" w:rsidDel="00F56086" w:rsidRDefault="00FC2109" w:rsidP="0020769C">
      <w:pPr>
        <w:pStyle w:val="Rubrik2"/>
        <w:rPr>
          <w:del w:id="173" w:author="Mia Nilsson" w:date="2018-12-19T13:53:00Z"/>
          <w:rFonts w:ascii="Times New Roman" w:hAnsi="Times New Roman" w:cs="Times New Roman"/>
          <w:rPrChange w:id="174" w:author="Mia Nilsson" w:date="2018-12-19T13:46:00Z">
            <w:rPr>
              <w:del w:id="175" w:author="Mia Nilsson" w:date="2018-12-19T13:53:00Z"/>
            </w:rPr>
          </w:rPrChange>
        </w:rPr>
      </w:pPr>
      <w:del w:id="176" w:author="Mia Nilsson" w:date="2018-12-19T13:53:00Z">
        <w:r w:rsidRPr="000E2EBC" w:rsidDel="00F56086">
          <w:rPr>
            <w:rFonts w:ascii="Times New Roman" w:hAnsi="Times New Roman" w:cs="Times New Roman"/>
            <w:rPrChange w:id="177" w:author="Mia Nilsson" w:date="2018-12-19T13:46:00Z">
              <w:rPr/>
            </w:rPrChange>
          </w:rPr>
          <w:delText>Gör tydliga avgränsningar</w:delText>
        </w:r>
      </w:del>
    </w:p>
    <w:p w14:paraId="1E53D136" w14:textId="5D2E1B8C" w:rsidR="00FC2109" w:rsidRPr="000E2EBC" w:rsidDel="00F56086" w:rsidRDefault="00FC2109" w:rsidP="00FC2109">
      <w:pPr>
        <w:rPr>
          <w:del w:id="178" w:author="Mia Nilsson" w:date="2018-12-19T13:53:00Z"/>
          <w:rFonts w:ascii="Times New Roman" w:hAnsi="Times New Roman" w:cs="Times New Roman"/>
          <w:sz w:val="24"/>
          <w:szCs w:val="24"/>
          <w:rPrChange w:id="179" w:author="Mia Nilsson" w:date="2018-12-19T13:46:00Z">
            <w:rPr>
              <w:del w:id="180" w:author="Mia Nilsson" w:date="2018-12-19T13:53:00Z"/>
            </w:rPr>
          </w:rPrChange>
        </w:rPr>
      </w:pPr>
      <w:del w:id="181" w:author="Mia Nilsson" w:date="2018-12-19T13:53:00Z">
        <w:r w:rsidRPr="000E2EBC" w:rsidDel="00F56086">
          <w:rPr>
            <w:rFonts w:ascii="Times New Roman" w:hAnsi="Times New Roman" w:cs="Times New Roman"/>
            <w:sz w:val="24"/>
            <w:szCs w:val="24"/>
            <w:rPrChange w:id="182" w:author="Mia Nilsson" w:date="2018-12-19T13:46:00Z">
              <w:rPr/>
            </w:rPrChange>
          </w:rPr>
          <w:delText>Många gånger har vi alldeles för mycket att berätta</w:delText>
        </w:r>
      </w:del>
      <w:del w:id="183" w:author="Mia Nilsson" w:date="2018-12-19T13:37:00Z">
        <w:r w:rsidRPr="000E2EBC" w:rsidDel="00F13BC7">
          <w:rPr>
            <w:rFonts w:ascii="Times New Roman" w:hAnsi="Times New Roman" w:cs="Times New Roman"/>
            <w:sz w:val="24"/>
            <w:szCs w:val="24"/>
            <w:rPrChange w:id="184" w:author="Mia Nilsson" w:date="2018-12-19T13:46:00Z">
              <w:rPr/>
            </w:rPrChange>
          </w:rPr>
          <w:delText xml:space="preserve"> om</w:delText>
        </w:r>
      </w:del>
      <w:del w:id="185" w:author="Mia Nilsson" w:date="2018-12-19T13:53:00Z">
        <w:r w:rsidRPr="000E2EBC" w:rsidDel="00F56086">
          <w:rPr>
            <w:rFonts w:ascii="Times New Roman" w:hAnsi="Times New Roman" w:cs="Times New Roman"/>
            <w:sz w:val="24"/>
            <w:szCs w:val="24"/>
            <w:rPrChange w:id="186" w:author="Mia Nilsson" w:date="2018-12-19T13:46:00Z">
              <w:rPr/>
            </w:rPrChange>
          </w:rPr>
          <w:delText xml:space="preserve">, och vill få med så mycket som möjligt. Viljan att inspirera och entusiasmera gör att vi drar i flera trådar för att engagera deltagarna. Men i mötet med barn från särskolan blir det krock. Barnen har ofta svårt att växla perspektiv i tanken. </w:delText>
        </w:r>
      </w:del>
    </w:p>
    <w:p w14:paraId="108DD5FE" w14:textId="598746F1" w:rsidR="00FC2109" w:rsidRPr="000E2EBC" w:rsidDel="00F56086" w:rsidRDefault="00FC2109" w:rsidP="00FC2109">
      <w:pPr>
        <w:rPr>
          <w:del w:id="187" w:author="Mia Nilsson" w:date="2018-12-19T13:53:00Z"/>
          <w:rFonts w:ascii="Times New Roman" w:hAnsi="Times New Roman" w:cs="Times New Roman"/>
          <w:sz w:val="24"/>
          <w:szCs w:val="24"/>
          <w:rPrChange w:id="188" w:author="Mia Nilsson" w:date="2018-12-19T13:46:00Z">
            <w:rPr>
              <w:del w:id="189" w:author="Mia Nilsson" w:date="2018-12-19T13:53:00Z"/>
            </w:rPr>
          </w:rPrChange>
        </w:rPr>
      </w:pPr>
      <w:del w:id="190" w:author="Mia Nilsson" w:date="2018-12-19T13:53:00Z">
        <w:r w:rsidRPr="000E2EBC" w:rsidDel="00F56086">
          <w:rPr>
            <w:rFonts w:ascii="Times New Roman" w:hAnsi="Times New Roman" w:cs="Times New Roman"/>
            <w:sz w:val="24"/>
            <w:szCs w:val="24"/>
            <w:rPrChange w:id="191" w:author="Mia Nilsson" w:date="2018-12-19T13:46:00Z">
              <w:rPr/>
            </w:rPrChange>
          </w:rPr>
          <w:delText>I vårt bemötande måste vi därför vara väldigt tydliga med vad vi vill säga. Vi måste träna oss på att våga vara tysta och låta barnen tänka på det vi sagt. Det gör inte besöket mindre intressant, bara tydligare. Vi måste presentera en sak i taget, undvika bisatser och inte ha utvikningar. Den sak vi pratar om ska vi ge ordentligt utrymme, gå på djupet med och låta barnen komma med frågor eller egna tankar kring. Dessa kan behöva ställas via de medföljande lärarna, så det är viktigt att vänta in gruppen.</w:delText>
        </w:r>
      </w:del>
    </w:p>
    <w:p w14:paraId="2C572ECB" w14:textId="23A7682F" w:rsidR="00FC2109" w:rsidRPr="000E2EBC" w:rsidDel="00F56086" w:rsidRDefault="00FC2109">
      <w:pPr>
        <w:pStyle w:val="Rubrik2"/>
        <w:rPr>
          <w:del w:id="192" w:author="Mia Nilsson" w:date="2018-12-19T13:53:00Z"/>
          <w:rFonts w:ascii="Times New Roman" w:hAnsi="Times New Roman" w:cs="Times New Roman"/>
          <w:rPrChange w:id="193" w:author="Mia Nilsson" w:date="2018-12-19T13:46:00Z">
            <w:rPr>
              <w:del w:id="194" w:author="Mia Nilsson" w:date="2018-12-19T13:53:00Z"/>
            </w:rPr>
          </w:rPrChange>
        </w:rPr>
      </w:pPr>
      <w:del w:id="195" w:author="Mia Nilsson" w:date="2018-12-19T13:53:00Z">
        <w:r w:rsidRPr="000E2EBC" w:rsidDel="00F56086">
          <w:rPr>
            <w:rFonts w:ascii="Times New Roman" w:hAnsi="Times New Roman" w:cs="Times New Roman"/>
            <w:rPrChange w:id="196" w:author="Mia Nilsson" w:date="2018-12-19T13:46:00Z">
              <w:rPr/>
            </w:rPrChange>
          </w:rPr>
          <w:delText>Förenkla</w:delText>
        </w:r>
      </w:del>
    </w:p>
    <w:p w14:paraId="27AADA18" w14:textId="4781E41F" w:rsidR="00FC2109" w:rsidRPr="000E2EBC" w:rsidDel="00F56086" w:rsidRDefault="00FC2109" w:rsidP="00FC2109">
      <w:pPr>
        <w:rPr>
          <w:del w:id="197" w:author="Mia Nilsson" w:date="2018-12-19T13:53:00Z"/>
          <w:rFonts w:ascii="Times New Roman" w:hAnsi="Times New Roman" w:cs="Times New Roman"/>
          <w:sz w:val="24"/>
          <w:szCs w:val="24"/>
          <w:rPrChange w:id="198" w:author="Mia Nilsson" w:date="2018-12-19T13:46:00Z">
            <w:rPr>
              <w:del w:id="199" w:author="Mia Nilsson" w:date="2018-12-19T13:53:00Z"/>
            </w:rPr>
          </w:rPrChange>
        </w:rPr>
      </w:pPr>
      <w:del w:id="200" w:author="Mia Nilsson" w:date="2018-12-19T13:53:00Z">
        <w:r w:rsidRPr="000E2EBC" w:rsidDel="00F56086">
          <w:rPr>
            <w:rFonts w:ascii="Times New Roman" w:hAnsi="Times New Roman" w:cs="Times New Roman"/>
            <w:sz w:val="24"/>
            <w:szCs w:val="24"/>
            <w:rPrChange w:id="201" w:author="Mia Nilsson" w:date="2018-12-19T13:46:00Z">
              <w:rPr/>
            </w:rPrChange>
          </w:rPr>
          <w:delText>Särskolan i Sverige är en skolform för elever med begåvningsmässiga funktionsnedsättningar. De behöver alltså längre tid på sig för att lära sig nya saker. Många av barnen har svårt att förstå och tolka det som händer runtomkring dem. Frågor från barnen är därför väldigt uppriktiga, även om det naturligtvis finns några som behärskar ironi och försöker ställa pedagogen på slak lina med sina kommentarer. Svara bara på det de frågar om. Undvik även här att göra några utvikningar innan eleven själv är där i tankegången. Skämta kan man däremot gärna göra! Humor har alla barn gott om. Bara man tänker på att även skämtet måste vara tydligt, och reaktionen måste få ta tid. Ingenting blir ”i förbifarten”.</w:delText>
        </w:r>
      </w:del>
    </w:p>
    <w:p w14:paraId="607D94F9" w14:textId="3AFB44FD" w:rsidR="00FC2109" w:rsidRPr="000E2EBC" w:rsidDel="00F56086" w:rsidRDefault="00FC2109" w:rsidP="00FC2109">
      <w:pPr>
        <w:rPr>
          <w:del w:id="202" w:author="Mia Nilsson" w:date="2018-12-19T13:53:00Z"/>
          <w:rFonts w:ascii="Times New Roman" w:hAnsi="Times New Roman" w:cs="Times New Roman"/>
          <w:sz w:val="24"/>
          <w:szCs w:val="24"/>
          <w:rPrChange w:id="203" w:author="Mia Nilsson" w:date="2018-12-19T13:46:00Z">
            <w:rPr>
              <w:del w:id="204" w:author="Mia Nilsson" w:date="2018-12-19T13:53:00Z"/>
            </w:rPr>
          </w:rPrChange>
        </w:rPr>
      </w:pPr>
      <w:del w:id="205" w:author="Mia Nilsson" w:date="2018-12-19T13:53:00Z">
        <w:r w:rsidRPr="000E2EBC" w:rsidDel="00F56086">
          <w:rPr>
            <w:rFonts w:ascii="Times New Roman" w:hAnsi="Times New Roman" w:cs="Times New Roman"/>
            <w:sz w:val="24"/>
            <w:szCs w:val="24"/>
            <w:rPrChange w:id="206" w:author="Mia Nilsson" w:date="2018-12-19T13:46:00Z">
              <w:rPr/>
            </w:rPrChange>
          </w:rPr>
          <w:delText xml:space="preserve">Det är också viktigt att vara noga med definitioner och ord. Att använda flera synonymer för samma begrepp skapar förvirring. Ett tydligt exempel vid arkivbesöket är att vi växelvis använder begrepp som: källa, arkivmaterial, papper, handling, dokument osv. Bestäm er för ett av dessa ord, även om ni tycker ni glider lite på begreppsinnebörden. Tänk er att mottagaren är ett väldigt litet barn. Vi har valt att använda papper, papper med text på olika sätt. </w:delText>
        </w:r>
      </w:del>
    </w:p>
    <w:p w14:paraId="4CC8EE85" w14:textId="1167D9AB" w:rsidR="00FC2109" w:rsidRPr="000E2EBC" w:rsidDel="00F56086" w:rsidRDefault="00FC2109">
      <w:pPr>
        <w:pStyle w:val="Rubrik2"/>
        <w:rPr>
          <w:del w:id="207" w:author="Mia Nilsson" w:date="2018-12-19T13:53:00Z"/>
          <w:rFonts w:ascii="Times New Roman" w:hAnsi="Times New Roman" w:cs="Times New Roman"/>
          <w:rPrChange w:id="208" w:author="Mia Nilsson" w:date="2018-12-19T13:46:00Z">
            <w:rPr>
              <w:del w:id="209" w:author="Mia Nilsson" w:date="2018-12-19T13:53:00Z"/>
            </w:rPr>
          </w:rPrChange>
        </w:rPr>
      </w:pPr>
      <w:del w:id="210" w:author="Mia Nilsson" w:date="2018-12-19T13:53:00Z">
        <w:r w:rsidRPr="000E2EBC" w:rsidDel="00F56086">
          <w:rPr>
            <w:rFonts w:ascii="Times New Roman" w:hAnsi="Times New Roman" w:cs="Times New Roman"/>
            <w:rPrChange w:id="211" w:author="Mia Nilsson" w:date="2018-12-19T13:46:00Z">
              <w:rPr/>
            </w:rPrChange>
          </w:rPr>
          <w:delText>Arbeta med bilder</w:delText>
        </w:r>
      </w:del>
    </w:p>
    <w:p w14:paraId="53734AE4" w14:textId="1D2CA348" w:rsidR="00FC2109" w:rsidRPr="000E2EBC" w:rsidDel="00F56086" w:rsidRDefault="00FC2109" w:rsidP="00FC2109">
      <w:pPr>
        <w:rPr>
          <w:del w:id="212" w:author="Mia Nilsson" w:date="2018-12-19T13:53:00Z"/>
          <w:rFonts w:ascii="Times New Roman" w:hAnsi="Times New Roman" w:cs="Times New Roman"/>
          <w:sz w:val="24"/>
          <w:szCs w:val="24"/>
          <w:rPrChange w:id="213" w:author="Mia Nilsson" w:date="2018-12-19T13:46:00Z">
            <w:rPr>
              <w:del w:id="214" w:author="Mia Nilsson" w:date="2018-12-19T13:53:00Z"/>
            </w:rPr>
          </w:rPrChange>
        </w:rPr>
      </w:pPr>
      <w:del w:id="215" w:author="Mia Nilsson" w:date="2018-12-19T13:53:00Z">
        <w:r w:rsidRPr="000E2EBC" w:rsidDel="00F56086">
          <w:rPr>
            <w:rFonts w:ascii="Times New Roman" w:hAnsi="Times New Roman" w:cs="Times New Roman"/>
            <w:sz w:val="24"/>
            <w:szCs w:val="24"/>
            <w:rPrChange w:id="216" w:author="Mia Nilsson" w:date="2018-12-19T13:46:00Z">
              <w:rPr/>
            </w:rPrChange>
          </w:rPr>
          <w:delText>Bilder är en viktig del i</w:delText>
        </w:r>
      </w:del>
      <w:del w:id="217" w:author="Mia Nilsson" w:date="2018-12-19T13:39:00Z">
        <w:r w:rsidRPr="000E2EBC" w:rsidDel="00F13BC7">
          <w:rPr>
            <w:rFonts w:ascii="Times New Roman" w:hAnsi="Times New Roman" w:cs="Times New Roman"/>
            <w:sz w:val="24"/>
            <w:szCs w:val="24"/>
            <w:rPrChange w:id="218" w:author="Mia Nilsson" w:date="2018-12-19T13:46:00Z">
              <w:rPr/>
            </w:rPrChange>
          </w:rPr>
          <w:delText xml:space="preserve"> vårt</w:delText>
        </w:r>
      </w:del>
      <w:del w:id="219" w:author="Mia Nilsson" w:date="2018-12-19T13:53:00Z">
        <w:r w:rsidRPr="000E2EBC" w:rsidDel="00F56086">
          <w:rPr>
            <w:rFonts w:ascii="Times New Roman" w:hAnsi="Times New Roman" w:cs="Times New Roman"/>
            <w:sz w:val="24"/>
            <w:szCs w:val="24"/>
            <w:rPrChange w:id="220" w:author="Mia Nilsson" w:date="2018-12-19T13:46:00Z">
              <w:rPr/>
            </w:rPrChange>
          </w:rPr>
          <w:delText xml:space="preserve"> arbete med särskolan. Många av eleverna som besöker oss kan inte läsa. Genom att arbeta med bilder kan de ändå vara delaktiga i momentet och få tillgång till materialet på ett bra sätt. Men precis som bilder kan vara en förstärkning till text, behöver barn i de här grupperna ibland textförstärkning till bilderna. Att tolka en bild kan vara jättesvårt om man inte har rätt nycklar.</w:delText>
        </w:r>
      </w:del>
    </w:p>
    <w:p w14:paraId="090D0039" w14:textId="73E21E25" w:rsidR="00FC2109" w:rsidRPr="000E2EBC" w:rsidDel="00F56086" w:rsidRDefault="00FC2109" w:rsidP="00FC2109">
      <w:pPr>
        <w:rPr>
          <w:del w:id="221" w:author="Mia Nilsson" w:date="2018-12-19T13:53:00Z"/>
          <w:rFonts w:ascii="Times New Roman" w:hAnsi="Times New Roman" w:cs="Times New Roman"/>
          <w:sz w:val="24"/>
          <w:szCs w:val="24"/>
          <w:rPrChange w:id="222" w:author="Mia Nilsson" w:date="2018-12-19T13:46:00Z">
            <w:rPr>
              <w:del w:id="223" w:author="Mia Nilsson" w:date="2018-12-19T13:53:00Z"/>
            </w:rPr>
          </w:rPrChange>
        </w:rPr>
      </w:pPr>
      <w:del w:id="224" w:author="Mia Nilsson" w:date="2018-12-19T13:53:00Z">
        <w:r w:rsidRPr="000E2EBC" w:rsidDel="00F56086">
          <w:rPr>
            <w:rFonts w:ascii="Times New Roman" w:hAnsi="Times New Roman" w:cs="Times New Roman"/>
            <w:sz w:val="24"/>
            <w:szCs w:val="24"/>
            <w:rPrChange w:id="225" w:author="Mia Nilsson" w:date="2018-12-19T13:46:00Z">
              <w:rPr/>
            </w:rPrChange>
          </w:rPr>
          <w:delText>Det är bra att få hålla i det som jag ska tänka/reflektera kring. När vi använder oss av bilder är det bra för många att själv få hålla i bilden. Många har svårt att växla perspektiv med blicken. När eleverna har bilden och uppgiften framför sig kan de jobba i lugn och ro. Vi har haft en powerpoint-bild på väggen, samtidigt som vi delat ut bilder i grupperna.</w:delText>
        </w:r>
      </w:del>
    </w:p>
    <w:p w14:paraId="52CE33B1" w14:textId="7D64F904" w:rsidR="00FC2109" w:rsidRPr="000E2EBC" w:rsidDel="00F56086" w:rsidRDefault="00FC2109">
      <w:pPr>
        <w:pStyle w:val="Rubrik2"/>
        <w:rPr>
          <w:del w:id="226" w:author="Mia Nilsson" w:date="2018-12-19T13:53:00Z"/>
          <w:rFonts w:ascii="Times New Roman" w:hAnsi="Times New Roman" w:cs="Times New Roman"/>
          <w:rPrChange w:id="227" w:author="Mia Nilsson" w:date="2018-12-19T13:46:00Z">
            <w:rPr>
              <w:del w:id="228" w:author="Mia Nilsson" w:date="2018-12-19T13:53:00Z"/>
            </w:rPr>
          </w:rPrChange>
        </w:rPr>
      </w:pPr>
      <w:del w:id="229" w:author="Mia Nilsson" w:date="2018-12-19T13:53:00Z">
        <w:r w:rsidRPr="000E2EBC" w:rsidDel="00F56086">
          <w:rPr>
            <w:rFonts w:ascii="Times New Roman" w:hAnsi="Times New Roman" w:cs="Times New Roman"/>
            <w:rPrChange w:id="230" w:author="Mia Nilsson" w:date="2018-12-19T13:46:00Z">
              <w:rPr/>
            </w:rPrChange>
          </w:rPr>
          <w:delText>Bejaka funktionshinder</w:delText>
        </w:r>
      </w:del>
    </w:p>
    <w:p w14:paraId="4BA1F4DA" w14:textId="51584C52" w:rsidR="00FC2109" w:rsidRPr="000E2EBC" w:rsidDel="00F56086" w:rsidRDefault="00FC2109" w:rsidP="00FC2109">
      <w:pPr>
        <w:rPr>
          <w:del w:id="231" w:author="Mia Nilsson" w:date="2018-12-19T13:53:00Z"/>
          <w:rFonts w:ascii="Times New Roman" w:hAnsi="Times New Roman" w:cs="Times New Roman"/>
          <w:sz w:val="24"/>
          <w:szCs w:val="24"/>
          <w:rPrChange w:id="232" w:author="Mia Nilsson" w:date="2018-12-19T13:46:00Z">
            <w:rPr>
              <w:del w:id="233" w:author="Mia Nilsson" w:date="2018-12-19T13:53:00Z"/>
            </w:rPr>
          </w:rPrChange>
        </w:rPr>
      </w:pPr>
      <w:del w:id="234" w:author="Mia Nilsson" w:date="2018-12-19T13:53:00Z">
        <w:r w:rsidRPr="000E2EBC" w:rsidDel="00F56086">
          <w:rPr>
            <w:rFonts w:ascii="Times New Roman" w:hAnsi="Times New Roman" w:cs="Times New Roman"/>
            <w:sz w:val="24"/>
            <w:szCs w:val="24"/>
            <w:rPrChange w:id="235" w:author="Mia Nilsson" w:date="2018-12-19T13:46:00Z">
              <w:rPr/>
            </w:rPrChange>
          </w:rPr>
          <w:delText>Många av eleverna som går på särskola har, förutom begåvningsmässiga funktionsnedsättningar även andra funktionshinder. Många är helt öppna med detta. En del är också ytterst påtagliga och syns även för en person som inte känner barnet. Men många barn har också en del osynliga handikapp. Det kan handla om syn, hörsel eller något helt annat</w:delText>
        </w:r>
      </w:del>
    </w:p>
    <w:p w14:paraId="1F3B2A16" w14:textId="28249EE4" w:rsidR="00FC2109" w:rsidRPr="000E2EBC" w:rsidDel="00F56086" w:rsidRDefault="00FC2109" w:rsidP="00FC2109">
      <w:pPr>
        <w:rPr>
          <w:del w:id="236" w:author="Mia Nilsson" w:date="2018-12-19T13:53:00Z"/>
          <w:rFonts w:ascii="Times New Roman" w:hAnsi="Times New Roman" w:cs="Times New Roman"/>
          <w:sz w:val="24"/>
          <w:szCs w:val="24"/>
          <w:rPrChange w:id="237" w:author="Mia Nilsson" w:date="2018-12-19T13:46:00Z">
            <w:rPr>
              <w:del w:id="238" w:author="Mia Nilsson" w:date="2018-12-19T13:53:00Z"/>
            </w:rPr>
          </w:rPrChange>
        </w:rPr>
      </w:pPr>
      <w:del w:id="239" w:author="Mia Nilsson" w:date="2018-12-19T13:53:00Z">
        <w:r w:rsidRPr="000E2EBC" w:rsidDel="00F56086">
          <w:rPr>
            <w:rFonts w:ascii="Times New Roman" w:hAnsi="Times New Roman" w:cs="Times New Roman"/>
            <w:sz w:val="24"/>
            <w:szCs w:val="24"/>
            <w:rPrChange w:id="240" w:author="Mia Nilsson" w:date="2018-12-19T13:46:00Z">
              <w:rPr/>
            </w:rPrChange>
          </w:rPr>
          <w:delText>I det korta mötet arkivpedagogen har med eleverna är det lätt att tänka att man ska försöka göra allt så ”normalt” som möjligt.  Bejaka funktionshindren istället för att försöka undvika, för arkivpedagogen, jobbiga situationer. Eleverna är varandras klasskamrater, och är vana vid att allt tar sin tid. Det finns en stor tillåtenhet i elevernas och lärarnas förhållningssätt. Något som är ytterst tacksamt att ta med sig in i upplägget på arkivet. Planera in mer tid! Och om man inte förstår någon elev finns de medföljande vuxna där som stöd.</w:delText>
        </w:r>
      </w:del>
    </w:p>
    <w:p w14:paraId="3BCA4E22" w14:textId="60734AC1" w:rsidR="00FC2109" w:rsidRPr="000E2EBC" w:rsidDel="00F56086" w:rsidRDefault="00FC2109">
      <w:pPr>
        <w:pStyle w:val="Rubrik2"/>
        <w:rPr>
          <w:del w:id="241" w:author="Mia Nilsson" w:date="2018-12-19T13:53:00Z"/>
          <w:rFonts w:ascii="Times New Roman" w:hAnsi="Times New Roman" w:cs="Times New Roman"/>
          <w:rPrChange w:id="242" w:author="Mia Nilsson" w:date="2018-12-19T13:46:00Z">
            <w:rPr>
              <w:del w:id="243" w:author="Mia Nilsson" w:date="2018-12-19T13:53:00Z"/>
            </w:rPr>
          </w:rPrChange>
        </w:rPr>
      </w:pPr>
      <w:del w:id="244" w:author="Mia Nilsson" w:date="2018-12-19T13:53:00Z">
        <w:r w:rsidRPr="000E2EBC" w:rsidDel="00F56086">
          <w:rPr>
            <w:rFonts w:ascii="Times New Roman" w:hAnsi="Times New Roman" w:cs="Times New Roman"/>
            <w:rPrChange w:id="245" w:author="Mia Nilsson" w:date="2018-12-19T13:46:00Z">
              <w:rPr/>
            </w:rPrChange>
          </w:rPr>
          <w:delText>Ta hjälp av medföljande pedagoger</w:delText>
        </w:r>
      </w:del>
    </w:p>
    <w:p w14:paraId="0BDDB227" w14:textId="7A5C614C" w:rsidR="00521187" w:rsidRPr="000E2EBC" w:rsidDel="00F56086" w:rsidRDefault="00FC2109" w:rsidP="00BD73AC">
      <w:pPr>
        <w:rPr>
          <w:ins w:id="246" w:author="Eva Tegnhed" w:date="2018-12-19T11:32:00Z"/>
          <w:del w:id="247" w:author="Mia Nilsson" w:date="2018-12-19T13:53:00Z"/>
          <w:rFonts w:ascii="Times New Roman" w:hAnsi="Times New Roman" w:cs="Times New Roman"/>
          <w:sz w:val="24"/>
          <w:szCs w:val="24"/>
        </w:rPr>
      </w:pPr>
      <w:del w:id="248" w:author="Mia Nilsson" w:date="2018-12-19T13:53:00Z">
        <w:r w:rsidRPr="000E2EBC" w:rsidDel="00F56086">
          <w:rPr>
            <w:rFonts w:ascii="Times New Roman" w:hAnsi="Times New Roman" w:cs="Times New Roman"/>
            <w:sz w:val="24"/>
            <w:szCs w:val="24"/>
            <w:rPrChange w:id="249" w:author="Mia Nilsson" w:date="2018-12-19T13:46:00Z">
              <w:rPr/>
            </w:rPrChange>
          </w:rPr>
          <w:delText>Eleverna är vana och trygga med sina medföljande vuxna. Utan en nick eller leende till bekräftelse vågar inte eleverna delta fullt ut. Det handlar om bekräftande nickar, trygg ögon-kontakt, viskningar, fysisk beröring och en lyhördhet som är helt nödvändig för att eleverna ska vara trygga i den nya miljön. Det uppstår gärna små diskussioner eller för</w:delText>
        </w:r>
      </w:del>
      <w:del w:id="250" w:author="Mia Nilsson" w:date="2018-12-19T13:40:00Z">
        <w:r w:rsidRPr="000E2EBC" w:rsidDel="000E2EBC">
          <w:rPr>
            <w:rFonts w:ascii="Times New Roman" w:hAnsi="Times New Roman" w:cs="Times New Roman"/>
            <w:sz w:val="24"/>
            <w:szCs w:val="24"/>
            <w:rPrChange w:id="251" w:author="Mia Nilsson" w:date="2018-12-19T13:46:00Z">
              <w:rPr/>
            </w:rPrChange>
          </w:rPr>
          <w:delText>-</w:delText>
        </w:r>
      </w:del>
      <w:del w:id="252" w:author="Mia Nilsson" w:date="2018-12-19T13:53:00Z">
        <w:r w:rsidRPr="000E2EBC" w:rsidDel="00F56086">
          <w:rPr>
            <w:rFonts w:ascii="Times New Roman" w:hAnsi="Times New Roman" w:cs="Times New Roman"/>
            <w:sz w:val="24"/>
            <w:szCs w:val="24"/>
            <w:rPrChange w:id="253" w:author="Mia Nilsson" w:date="2018-12-19T13:46:00Z">
              <w:rPr/>
            </w:rPrChange>
          </w:rPr>
          <w:delText>tydliganden i grupperna. Det är en naturlig del av lärandet i dessa grupper, och något som Arkivpedagogen bara förhåller sig till utan att störas eller tappa tråden.</w:delText>
        </w:r>
      </w:del>
    </w:p>
    <w:p w14:paraId="2FF7A615" w14:textId="3677A1F7" w:rsidR="00521187" w:rsidRPr="000E2EBC" w:rsidDel="00F56086" w:rsidRDefault="00521187" w:rsidP="00521187">
      <w:pPr>
        <w:rPr>
          <w:ins w:id="254" w:author="Eva Tegnhed" w:date="2018-12-19T11:32:00Z"/>
          <w:del w:id="255" w:author="Mia Nilsson" w:date="2018-12-19T13:53:00Z"/>
          <w:rFonts w:ascii="Times New Roman" w:hAnsi="Times New Roman" w:cs="Times New Roman"/>
          <w:i/>
          <w:rPrChange w:id="256" w:author="Mia Nilsson" w:date="2018-12-19T13:46:00Z">
            <w:rPr>
              <w:ins w:id="257" w:author="Eva Tegnhed" w:date="2018-12-19T11:32:00Z"/>
              <w:del w:id="258" w:author="Mia Nilsson" w:date="2018-12-19T13:53:00Z"/>
              <w:i/>
            </w:rPr>
          </w:rPrChange>
        </w:rPr>
      </w:pPr>
      <w:ins w:id="259" w:author="Eva Tegnhed" w:date="2018-12-19T11:32:00Z">
        <w:del w:id="260" w:author="Mia Nilsson" w:date="2018-12-19T13:53:00Z">
          <w:r w:rsidRPr="000E2EBC" w:rsidDel="00F56086">
            <w:rPr>
              <w:rFonts w:ascii="Times New Roman" w:hAnsi="Times New Roman" w:cs="Times New Roman"/>
              <w:i/>
              <w:rPrChange w:id="261" w:author="Mia Nilsson" w:date="2018-12-19T13:46:00Z">
                <w:rPr>
                  <w:i/>
                </w:rPr>
              </w:rPrChange>
            </w:rPr>
            <w:delText>Elev i grundskolan reflekterar</w:delText>
          </w:r>
        </w:del>
      </w:ins>
    </w:p>
    <w:p w14:paraId="25F646BA" w14:textId="5D8EFD64" w:rsidR="00521187" w:rsidRPr="000E2EBC" w:rsidDel="00F56086" w:rsidRDefault="00521187" w:rsidP="00521187">
      <w:pPr>
        <w:rPr>
          <w:ins w:id="262" w:author="Eva Tegnhed" w:date="2018-12-19T11:32:00Z"/>
          <w:del w:id="263" w:author="Mia Nilsson" w:date="2018-12-19T13:53:00Z"/>
          <w:rFonts w:ascii="Times New Roman" w:hAnsi="Times New Roman" w:cs="Times New Roman"/>
          <w:rPrChange w:id="264" w:author="Mia Nilsson" w:date="2018-12-19T13:46:00Z">
            <w:rPr>
              <w:ins w:id="265" w:author="Eva Tegnhed" w:date="2018-12-19T11:32:00Z"/>
              <w:del w:id="266" w:author="Mia Nilsson" w:date="2018-12-19T13:53:00Z"/>
            </w:rPr>
          </w:rPrChange>
        </w:rPr>
      </w:pPr>
      <w:ins w:id="267" w:author="Eva Tegnhed" w:date="2018-12-19T11:32:00Z">
        <w:del w:id="268" w:author="Mia Nilsson" w:date="2018-12-19T13:53:00Z">
          <w:r w:rsidRPr="000E2EBC" w:rsidDel="00F56086">
            <w:rPr>
              <w:rFonts w:ascii="Times New Roman" w:hAnsi="Times New Roman" w:cs="Times New Roman"/>
              <w:noProof/>
              <w:rPrChange w:id="269" w:author="Mia Nilsson" w:date="2018-12-19T13:46:00Z">
                <w:rPr>
                  <w:noProof/>
                </w:rPr>
              </w:rPrChange>
            </w:rPr>
            <w:drawing>
              <wp:inline distT="0" distB="0" distL="0" distR="0" wp14:anchorId="6FB6C8C6" wp14:editId="478DBEEC">
                <wp:extent cx="5448300" cy="2085975"/>
                <wp:effectExtent l="0" t="0" r="19050" b="952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del>
      </w:ins>
    </w:p>
    <w:p w14:paraId="2DA6AC20" w14:textId="6715A1E9" w:rsidR="00521187" w:rsidRPr="000E2EBC" w:rsidDel="00F56086" w:rsidRDefault="00521187" w:rsidP="00521187">
      <w:pPr>
        <w:rPr>
          <w:ins w:id="270" w:author="Eva Tegnhed" w:date="2018-12-19T11:32:00Z"/>
          <w:del w:id="271" w:author="Mia Nilsson" w:date="2018-12-19T13:53:00Z"/>
          <w:rFonts w:ascii="Times New Roman" w:hAnsi="Times New Roman" w:cs="Times New Roman"/>
        </w:rPr>
      </w:pPr>
      <w:ins w:id="272" w:author="Eva Tegnhed" w:date="2018-12-19T11:32:00Z">
        <w:del w:id="273" w:author="Mia Nilsson" w:date="2018-12-19T13:53:00Z">
          <w:r w:rsidRPr="000E2EBC" w:rsidDel="00F56086">
            <w:rPr>
              <w:rFonts w:ascii="Times New Roman" w:hAnsi="Times New Roman" w:cs="Times New Roman"/>
              <w:rPrChange w:id="274" w:author="Mia Nilsson" w:date="2018-12-19T13:46:00Z">
                <w:rPr/>
              </w:rPrChange>
            </w:rPr>
            <w:delText>Vad vi kommit fram till är, att vi tror eleverna visst reflekterar när de kommer till oss, bara på ett annat sätt. En reflekterande dialog i det här sammanhanget måste inte betyda att eleverna möter blicken, nickar eller ställer frågor. Reflektionen kan också ges uttryck i att eleverna berättar om sig själva, och relaterar till något de själva varit med om. Små barn gör ofta så. Berättar pedagogen om Ida som drar ut tanden 1905, berättar eleverna att de minsann också har dragit ut en tand. Eller att pappa eller faster har gjort det. Och mormor när de tänker efter. Anknytningen till den berättade historien görs genom att knyta den till egna upplevelser. Sedan måste pedagogen kliva in och aktivt leda dem vidare i tankebanan. Lärandet sker på ett annat sätt. Och i en annan takt.</w:delText>
          </w:r>
        </w:del>
      </w:ins>
    </w:p>
    <w:p w14:paraId="45C51C16" w14:textId="1A9AB603" w:rsidR="00521187" w:rsidRPr="000E2EBC" w:rsidDel="00F56086" w:rsidRDefault="00521187" w:rsidP="00521187">
      <w:pPr>
        <w:rPr>
          <w:ins w:id="275" w:author="Eva Tegnhed" w:date="2018-12-19T11:32:00Z"/>
          <w:del w:id="276" w:author="Mia Nilsson" w:date="2018-12-19T13:53:00Z"/>
          <w:rFonts w:ascii="Times New Roman" w:hAnsi="Times New Roman" w:cs="Times New Roman"/>
          <w:noProof/>
          <w:rPrChange w:id="277" w:author="Mia Nilsson" w:date="2018-12-19T13:46:00Z">
            <w:rPr>
              <w:ins w:id="278" w:author="Eva Tegnhed" w:date="2018-12-19T11:32:00Z"/>
              <w:del w:id="279" w:author="Mia Nilsson" w:date="2018-12-19T13:53:00Z"/>
              <w:noProof/>
            </w:rPr>
          </w:rPrChange>
        </w:rPr>
      </w:pPr>
      <w:ins w:id="280" w:author="Eva Tegnhed" w:date="2018-12-19T11:32:00Z">
        <w:del w:id="281" w:author="Mia Nilsson" w:date="2018-12-19T13:53:00Z">
          <w:r w:rsidRPr="000E2EBC" w:rsidDel="00F56086">
            <w:rPr>
              <w:rFonts w:ascii="Times New Roman" w:hAnsi="Times New Roman" w:cs="Times New Roman"/>
              <w:i/>
              <w:noProof/>
              <w:rPrChange w:id="282" w:author="Mia Nilsson" w:date="2018-12-19T13:46:00Z">
                <w:rPr>
                  <w:i/>
                  <w:noProof/>
                </w:rPr>
              </w:rPrChange>
            </w:rPr>
            <w:delText>Elev i särskolan reflekterar</w:delText>
          </w:r>
        </w:del>
      </w:ins>
    </w:p>
    <w:p w14:paraId="35D354D4" w14:textId="3C455BA5" w:rsidR="00521187" w:rsidRPr="000E2EBC" w:rsidDel="000E2EBC" w:rsidRDefault="00521187" w:rsidP="00521187">
      <w:pPr>
        <w:rPr>
          <w:del w:id="283" w:author="Mia Nilsson" w:date="2018-12-19T13:45:00Z"/>
          <w:rFonts w:ascii="Times New Roman" w:hAnsi="Times New Roman" w:cs="Times New Roman"/>
          <w:sz w:val="24"/>
          <w:szCs w:val="24"/>
        </w:rPr>
      </w:pPr>
      <w:ins w:id="284" w:author="Eva Tegnhed" w:date="2018-12-19T11:32:00Z">
        <w:del w:id="285" w:author="Mia Nilsson" w:date="2018-12-19T13:53:00Z">
          <w:r w:rsidRPr="000E2EBC" w:rsidDel="00F56086">
            <w:rPr>
              <w:rFonts w:ascii="Times New Roman" w:hAnsi="Times New Roman" w:cs="Times New Roman"/>
              <w:noProof/>
              <w:rPrChange w:id="286" w:author="Mia Nilsson" w:date="2018-12-19T13:46:00Z">
                <w:rPr>
                  <w:noProof/>
                </w:rPr>
              </w:rPrChange>
            </w:rPr>
            <w:drawing>
              <wp:inline distT="0" distB="0" distL="0" distR="0" wp14:anchorId="524158C7" wp14:editId="1167220B">
                <wp:extent cx="5534025" cy="1838325"/>
                <wp:effectExtent l="0" t="0" r="2857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del>
      </w:ins>
    </w:p>
    <w:p w14:paraId="076A24E2" w14:textId="77777777" w:rsidR="00521187" w:rsidRPr="000E2EBC" w:rsidDel="000E2EBC" w:rsidRDefault="00521187" w:rsidP="00521187">
      <w:pPr>
        <w:rPr>
          <w:ins w:id="287" w:author="Eva Tegnhed" w:date="2018-12-19T11:32:00Z"/>
          <w:del w:id="288" w:author="Mia Nilsson" w:date="2018-12-19T13:45:00Z"/>
          <w:rFonts w:ascii="Times New Roman" w:hAnsi="Times New Roman" w:cs="Times New Roman"/>
          <w:sz w:val="24"/>
          <w:szCs w:val="24"/>
          <w:rPrChange w:id="289" w:author="Mia Nilsson" w:date="2018-12-19T13:46:00Z">
            <w:rPr>
              <w:ins w:id="290" w:author="Eva Tegnhed" w:date="2018-12-19T11:32:00Z"/>
              <w:del w:id="291" w:author="Mia Nilsson" w:date="2018-12-19T13:45:00Z"/>
            </w:rPr>
          </w:rPrChange>
        </w:rPr>
      </w:pPr>
    </w:p>
    <w:p w14:paraId="1ADCFC19" w14:textId="7CA2B558" w:rsidR="00521187" w:rsidRPr="000E2EBC" w:rsidDel="000E2EBC" w:rsidRDefault="00521187" w:rsidP="00BD73AC">
      <w:pPr>
        <w:rPr>
          <w:del w:id="292" w:author="Mia Nilsson" w:date="2018-12-19T13:44:00Z"/>
          <w:rFonts w:ascii="Times New Roman" w:hAnsi="Times New Roman" w:cs="Times New Roman"/>
          <w:sz w:val="24"/>
          <w:szCs w:val="24"/>
        </w:rPr>
      </w:pPr>
      <w:ins w:id="293" w:author="Eva Tegnhed" w:date="2018-12-19T11:32:00Z">
        <w:del w:id="294" w:author="Mia Nilsson" w:date="2018-12-19T13:53:00Z">
          <w:r w:rsidRPr="000E2EBC" w:rsidDel="00F56086">
            <w:rPr>
              <w:rFonts w:ascii="Times New Roman" w:hAnsi="Times New Roman" w:cs="Times New Roman"/>
              <w:sz w:val="24"/>
              <w:szCs w:val="24"/>
              <w:rPrChange w:id="295" w:author="Mia Nilsson" w:date="2018-12-19T13:46:00Z">
                <w:rPr/>
              </w:rPrChange>
            </w:rPr>
            <w:delText xml:space="preserve">Ett annat sätt att föra dialog med barnen är att ta omvägen kring deras medföljande vuxna, skolans pedagoger. Ett tydligt resultat av projektet handlar om vilken roll de medföljande vuxna spelar.  Barnen i särskoleklasserna behöver, förmodligen särskilt i en miljö utanför skolan, sina trygga vuxna för att få bekräftelse och stabilitet. När frågor bollas ut till gruppen, är det oftare i ”bikupor” som diskussionerna uppstår. Skolans pedagoger vet om frågor behöver omformuleras, förklaras ytterligare eller på annat sätt göras begripliga för eleven. En del elever är trygga med att svara på frågor från arkivpedagogen, men många väljer istället att prata med den vuxne bredvid sig. Att i förväg förbereda de vuxna på vad som kommer att hända är därför återigen väldigt viktigt.  </w:delText>
          </w:r>
        </w:del>
      </w:ins>
    </w:p>
    <w:p w14:paraId="07DACB52" w14:textId="77777777" w:rsidR="00521187" w:rsidRPr="000E2EBC" w:rsidDel="000E2EBC" w:rsidRDefault="00521187" w:rsidP="00BD73AC">
      <w:pPr>
        <w:rPr>
          <w:ins w:id="296" w:author="Eva Tegnhed" w:date="2018-12-19T11:32:00Z"/>
          <w:del w:id="297" w:author="Mia Nilsson" w:date="2018-12-19T13:44:00Z"/>
          <w:rFonts w:ascii="Times New Roman" w:hAnsi="Times New Roman" w:cs="Times New Roman"/>
          <w:sz w:val="24"/>
          <w:szCs w:val="24"/>
        </w:rPr>
      </w:pPr>
    </w:p>
    <w:p w14:paraId="42359E21" w14:textId="77777777" w:rsidR="00521187" w:rsidRPr="000E2EBC" w:rsidDel="00823B34" w:rsidRDefault="00521187" w:rsidP="00BD73AC">
      <w:pPr>
        <w:rPr>
          <w:del w:id="298" w:author="Eva Tegnhed" w:date="2018-12-19T14:24:00Z"/>
          <w:rFonts w:ascii="Times New Roman" w:hAnsi="Times New Roman" w:cs="Times New Roman"/>
          <w:sz w:val="24"/>
          <w:szCs w:val="24"/>
          <w:rPrChange w:id="299" w:author="Mia Nilsson" w:date="2018-12-19T13:46:00Z">
            <w:rPr>
              <w:del w:id="300" w:author="Eva Tegnhed" w:date="2018-12-19T14:24:00Z"/>
            </w:rPr>
          </w:rPrChange>
        </w:rPr>
      </w:pPr>
    </w:p>
    <w:p w14:paraId="487400E9" w14:textId="53208865" w:rsidR="00BD73AC" w:rsidRDefault="00D42C81">
      <w:pPr>
        <w:pStyle w:val="Rubrik1"/>
        <w:rPr>
          <w:ins w:id="301" w:author="Eva Tegnhed" w:date="2018-12-19T14:24:00Z"/>
          <w:rFonts w:ascii="Times New Roman" w:hAnsi="Times New Roman" w:cs="Times New Roman"/>
        </w:rPr>
      </w:pPr>
      <w:r w:rsidRPr="000E2EBC">
        <w:rPr>
          <w:rFonts w:ascii="Times New Roman" w:hAnsi="Times New Roman" w:cs="Times New Roman"/>
          <w:rPrChange w:id="302" w:author="Mia Nilsson" w:date="2018-12-19T13:46:00Z">
            <w:rPr/>
          </w:rPrChange>
        </w:rPr>
        <w:t>C</w:t>
      </w:r>
      <w:r w:rsidR="00BD73AC" w:rsidRPr="000E2EBC">
        <w:rPr>
          <w:rFonts w:ascii="Times New Roman" w:hAnsi="Times New Roman" w:cs="Times New Roman"/>
          <w:rPrChange w:id="303" w:author="Mia Nilsson" w:date="2018-12-19T13:46:00Z">
            <w:rPr/>
          </w:rPrChange>
        </w:rPr>
        <w:t>hecklista</w:t>
      </w:r>
    </w:p>
    <w:p w14:paraId="221D67D4" w14:textId="77777777" w:rsidR="00823B34" w:rsidRPr="00823B34" w:rsidRDefault="00823B34" w:rsidP="00823B34">
      <w:pPr>
        <w:rPr>
          <w:rPrChange w:id="304" w:author="Eva Tegnhed" w:date="2018-12-19T14:24:00Z">
            <w:rPr/>
          </w:rPrChange>
        </w:rPr>
        <w:pPrChange w:id="305" w:author="Eva Tegnhed" w:date="2018-12-19T14:24:00Z">
          <w:pPr>
            <w:pStyle w:val="Rubrik1"/>
          </w:pPr>
        </w:pPrChange>
      </w:pPr>
    </w:p>
    <w:p w14:paraId="2553CB87" w14:textId="77777777" w:rsidR="00BD73AC" w:rsidRPr="000E2EBC" w:rsidRDefault="00BD73AC">
      <w:pPr>
        <w:pStyle w:val="Rubrik2"/>
        <w:rPr>
          <w:rFonts w:ascii="Times New Roman" w:hAnsi="Times New Roman" w:cs="Times New Roman"/>
          <w:rPrChange w:id="306" w:author="Mia Nilsson" w:date="2018-12-19T13:46:00Z">
            <w:rPr/>
          </w:rPrChange>
        </w:rPr>
      </w:pPr>
      <w:r w:rsidRPr="000E2EBC">
        <w:rPr>
          <w:rFonts w:ascii="Times New Roman" w:hAnsi="Times New Roman" w:cs="Times New Roman"/>
          <w:rPrChange w:id="307" w:author="Mia Nilsson" w:date="2018-12-19T13:46:00Z">
            <w:rPr/>
          </w:rPrChange>
        </w:rPr>
        <w:t>Städa rummet</w:t>
      </w:r>
    </w:p>
    <w:p w14:paraId="1B25D51C" w14:textId="77777777" w:rsidR="00823B34" w:rsidRDefault="00BD73AC">
      <w:pPr>
        <w:pStyle w:val="Liststycke"/>
        <w:numPr>
          <w:ilvl w:val="0"/>
          <w:numId w:val="1"/>
        </w:numPr>
        <w:rPr>
          <w:ins w:id="308" w:author="Eva Tegnhed" w:date="2018-12-19T14:24:00Z"/>
          <w:rFonts w:ascii="Times New Roman" w:hAnsi="Times New Roman" w:cs="Times New Roman"/>
          <w:sz w:val="24"/>
          <w:szCs w:val="24"/>
        </w:rPr>
      </w:pPr>
      <w:r w:rsidRPr="000E2EBC">
        <w:rPr>
          <w:rFonts w:ascii="Times New Roman" w:hAnsi="Times New Roman" w:cs="Times New Roman"/>
          <w:sz w:val="24"/>
          <w:szCs w:val="24"/>
          <w:rPrChange w:id="309" w:author="Mia Nilsson" w:date="2018-12-19T13:46:00Z">
            <w:rPr/>
          </w:rPrChange>
        </w:rPr>
        <w:t>Plocka bort onödiga prylar</w:t>
      </w:r>
      <w:ins w:id="310" w:author="Eva Tegnhed" w:date="2018-12-19T14:24:00Z">
        <w:r w:rsidR="00823B34">
          <w:rPr>
            <w:rFonts w:ascii="Times New Roman" w:hAnsi="Times New Roman" w:cs="Times New Roman"/>
            <w:sz w:val="24"/>
            <w:szCs w:val="24"/>
          </w:rPr>
          <w:t>.</w:t>
        </w:r>
      </w:ins>
    </w:p>
    <w:p w14:paraId="1AB3CE91" w14:textId="49D6A88F" w:rsidR="00BD73AC" w:rsidRPr="000E2EBC" w:rsidDel="000E2EBC" w:rsidRDefault="00823B34" w:rsidP="00BD73AC">
      <w:pPr>
        <w:pStyle w:val="Liststycke"/>
        <w:numPr>
          <w:ilvl w:val="0"/>
          <w:numId w:val="1"/>
        </w:numPr>
        <w:rPr>
          <w:del w:id="311" w:author="Mia Nilsson" w:date="2018-12-19T13:45:00Z"/>
          <w:rFonts w:ascii="Times New Roman" w:hAnsi="Times New Roman" w:cs="Times New Roman"/>
          <w:sz w:val="24"/>
          <w:szCs w:val="24"/>
          <w:rPrChange w:id="312" w:author="Mia Nilsson" w:date="2018-12-19T13:46:00Z">
            <w:rPr>
              <w:del w:id="313" w:author="Mia Nilsson" w:date="2018-12-19T13:45:00Z"/>
            </w:rPr>
          </w:rPrChange>
        </w:rPr>
      </w:pPr>
      <w:ins w:id="314" w:author="Eva Tegnhed" w:date="2018-12-19T14:24:00Z">
        <w:r>
          <w:rPr>
            <w:rFonts w:ascii="Times New Roman" w:hAnsi="Times New Roman" w:cs="Times New Roman"/>
            <w:sz w:val="24"/>
            <w:szCs w:val="24"/>
          </w:rPr>
          <w:t>S</w:t>
        </w:r>
      </w:ins>
      <w:ins w:id="315" w:author="Mia Nilsson" w:date="2018-12-19T13:45:00Z">
        <w:del w:id="316" w:author="Eva Tegnhed" w:date="2018-12-19T14:24:00Z">
          <w:r w:rsidR="000E2EBC" w:rsidRPr="000E2EBC" w:rsidDel="00823B34">
            <w:rPr>
              <w:rFonts w:ascii="Times New Roman" w:hAnsi="Times New Roman" w:cs="Times New Roman"/>
              <w:sz w:val="24"/>
              <w:szCs w:val="24"/>
            </w:rPr>
            <w:delText xml:space="preserve"> och </w:delText>
          </w:r>
        </w:del>
      </w:ins>
    </w:p>
    <w:p w14:paraId="7F083FF4" w14:textId="69BE6FDF" w:rsidR="00BD73AC" w:rsidRPr="000E2EBC" w:rsidRDefault="000E2EBC">
      <w:pPr>
        <w:pStyle w:val="Liststycke"/>
        <w:numPr>
          <w:ilvl w:val="0"/>
          <w:numId w:val="1"/>
        </w:numPr>
        <w:rPr>
          <w:rFonts w:ascii="Times New Roman" w:hAnsi="Times New Roman" w:cs="Times New Roman"/>
          <w:sz w:val="24"/>
          <w:szCs w:val="24"/>
          <w:rPrChange w:id="317" w:author="Mia Nilsson" w:date="2018-12-19T13:46:00Z">
            <w:rPr/>
          </w:rPrChange>
        </w:rPr>
      </w:pPr>
      <w:ins w:id="318" w:author="Mia Nilsson" w:date="2018-12-19T13:45:00Z">
        <w:del w:id="319" w:author="Eva Tegnhed" w:date="2018-12-19T14:24:00Z">
          <w:r w:rsidRPr="000E2EBC" w:rsidDel="00823B34">
            <w:rPr>
              <w:rFonts w:ascii="Times New Roman" w:hAnsi="Times New Roman" w:cs="Times New Roman"/>
              <w:sz w:val="24"/>
              <w:szCs w:val="24"/>
            </w:rPr>
            <w:delText>s</w:delText>
          </w:r>
        </w:del>
      </w:ins>
      <w:del w:id="320" w:author="Mia Nilsson" w:date="2018-12-19T13:45:00Z">
        <w:r w:rsidR="00BD73AC" w:rsidRPr="000E2EBC" w:rsidDel="000E2EBC">
          <w:rPr>
            <w:rFonts w:ascii="Times New Roman" w:hAnsi="Times New Roman" w:cs="Times New Roman"/>
            <w:sz w:val="24"/>
            <w:szCs w:val="24"/>
            <w:rPrChange w:id="321" w:author="Mia Nilsson" w:date="2018-12-19T13:46:00Z">
              <w:rPr/>
            </w:rPrChange>
          </w:rPr>
          <w:delText>S</w:delText>
        </w:r>
      </w:del>
      <w:r w:rsidR="00BD73AC" w:rsidRPr="000E2EBC">
        <w:rPr>
          <w:rFonts w:ascii="Times New Roman" w:hAnsi="Times New Roman" w:cs="Times New Roman"/>
          <w:sz w:val="24"/>
          <w:szCs w:val="24"/>
          <w:rPrChange w:id="322" w:author="Mia Nilsson" w:date="2018-12-19T13:46:00Z">
            <w:rPr/>
          </w:rPrChange>
        </w:rPr>
        <w:t>e till att allt är helt och snyggt</w:t>
      </w:r>
    </w:p>
    <w:p w14:paraId="7A8A6514" w14:textId="77777777" w:rsidR="00BD73AC" w:rsidRPr="000E2EBC" w:rsidRDefault="00BD73AC">
      <w:pPr>
        <w:pStyle w:val="Rubrik2"/>
        <w:rPr>
          <w:rFonts w:ascii="Times New Roman" w:hAnsi="Times New Roman" w:cs="Times New Roman"/>
          <w:rPrChange w:id="323" w:author="Mia Nilsson" w:date="2018-12-19T13:46:00Z">
            <w:rPr/>
          </w:rPrChange>
        </w:rPr>
      </w:pPr>
      <w:r w:rsidRPr="000E2EBC">
        <w:rPr>
          <w:rFonts w:ascii="Times New Roman" w:hAnsi="Times New Roman" w:cs="Times New Roman"/>
          <w:rPrChange w:id="324" w:author="Mia Nilsson" w:date="2018-12-19T13:46:00Z">
            <w:rPr/>
          </w:rPrChange>
        </w:rPr>
        <w:t>Ställ iordning rummet</w:t>
      </w:r>
    </w:p>
    <w:p w14:paraId="2A54B0C5" w14:textId="77777777" w:rsidR="00BD73AC" w:rsidRPr="000E2EBC" w:rsidRDefault="00BD73AC" w:rsidP="00BD73AC">
      <w:pPr>
        <w:pStyle w:val="Liststycke"/>
        <w:numPr>
          <w:ilvl w:val="0"/>
          <w:numId w:val="2"/>
        </w:numPr>
        <w:rPr>
          <w:rFonts w:ascii="Times New Roman" w:hAnsi="Times New Roman" w:cs="Times New Roman"/>
          <w:sz w:val="24"/>
          <w:szCs w:val="24"/>
          <w:rPrChange w:id="325" w:author="Mia Nilsson" w:date="2018-12-19T13:46:00Z">
            <w:rPr/>
          </w:rPrChange>
        </w:rPr>
      </w:pPr>
      <w:r w:rsidRPr="000E2EBC">
        <w:rPr>
          <w:rFonts w:ascii="Times New Roman" w:hAnsi="Times New Roman" w:cs="Times New Roman"/>
          <w:sz w:val="24"/>
          <w:szCs w:val="24"/>
          <w:rPrChange w:id="326" w:author="Mia Nilsson" w:date="2018-12-19T13:46:00Z">
            <w:rPr/>
          </w:rPrChange>
        </w:rPr>
        <w:t>Se till att personer i rullstol kan köra dit de vill, och att de kan vända</w:t>
      </w:r>
    </w:p>
    <w:p w14:paraId="0E0E3CD4" w14:textId="77777777" w:rsidR="00BD73AC" w:rsidRPr="000E2EBC" w:rsidRDefault="00BD73AC" w:rsidP="00BD73AC">
      <w:pPr>
        <w:pStyle w:val="Liststycke"/>
        <w:numPr>
          <w:ilvl w:val="0"/>
          <w:numId w:val="2"/>
        </w:numPr>
        <w:rPr>
          <w:rFonts w:ascii="Times New Roman" w:hAnsi="Times New Roman" w:cs="Times New Roman"/>
          <w:sz w:val="24"/>
          <w:szCs w:val="24"/>
          <w:rPrChange w:id="327" w:author="Mia Nilsson" w:date="2018-12-19T13:46:00Z">
            <w:rPr/>
          </w:rPrChange>
        </w:rPr>
      </w:pPr>
      <w:r w:rsidRPr="000E2EBC">
        <w:rPr>
          <w:rFonts w:ascii="Times New Roman" w:hAnsi="Times New Roman" w:cs="Times New Roman"/>
          <w:sz w:val="24"/>
          <w:szCs w:val="24"/>
          <w:rPrChange w:id="328" w:author="Mia Nilsson" w:date="2018-12-19T13:46:00Z">
            <w:rPr/>
          </w:rPrChange>
        </w:rPr>
        <w:t xml:space="preserve">Möblera i grupper om </w:t>
      </w:r>
      <w:proofErr w:type="gramStart"/>
      <w:r w:rsidRPr="000E2EBC">
        <w:rPr>
          <w:rFonts w:ascii="Times New Roman" w:hAnsi="Times New Roman" w:cs="Times New Roman"/>
          <w:sz w:val="24"/>
          <w:szCs w:val="24"/>
          <w:rPrChange w:id="329" w:author="Mia Nilsson" w:date="2018-12-19T13:46:00Z">
            <w:rPr/>
          </w:rPrChange>
        </w:rPr>
        <w:t>4-6</w:t>
      </w:r>
      <w:proofErr w:type="gramEnd"/>
      <w:r w:rsidRPr="000E2EBC">
        <w:rPr>
          <w:rFonts w:ascii="Times New Roman" w:hAnsi="Times New Roman" w:cs="Times New Roman"/>
          <w:sz w:val="24"/>
          <w:szCs w:val="24"/>
          <w:rPrChange w:id="330" w:author="Mia Nilsson" w:date="2018-12-19T13:46:00Z">
            <w:rPr/>
          </w:rPrChange>
        </w:rPr>
        <w:t xml:space="preserve"> personer. Undvik föreläsningssittning</w:t>
      </w:r>
      <w:r w:rsidR="00BE33B3" w:rsidRPr="000E2EBC">
        <w:rPr>
          <w:rFonts w:ascii="Times New Roman" w:hAnsi="Times New Roman" w:cs="Times New Roman"/>
          <w:sz w:val="24"/>
          <w:szCs w:val="24"/>
          <w:rPrChange w:id="331" w:author="Mia Nilsson" w:date="2018-12-19T13:46:00Z">
            <w:rPr/>
          </w:rPrChange>
        </w:rPr>
        <w:t>. Ha flera extra stolar utplacerade.</w:t>
      </w:r>
    </w:p>
    <w:p w14:paraId="53403A86" w14:textId="77777777" w:rsidR="00BD73AC" w:rsidRPr="000E2EBC" w:rsidRDefault="00BD73AC" w:rsidP="00BD73AC">
      <w:pPr>
        <w:pStyle w:val="Liststycke"/>
        <w:numPr>
          <w:ilvl w:val="0"/>
          <w:numId w:val="2"/>
        </w:numPr>
        <w:rPr>
          <w:rFonts w:ascii="Times New Roman" w:hAnsi="Times New Roman" w:cs="Times New Roman"/>
          <w:sz w:val="24"/>
          <w:szCs w:val="24"/>
          <w:rPrChange w:id="332" w:author="Mia Nilsson" w:date="2018-12-19T13:46:00Z">
            <w:rPr/>
          </w:rPrChange>
        </w:rPr>
      </w:pPr>
      <w:r w:rsidRPr="000E2EBC">
        <w:rPr>
          <w:rFonts w:ascii="Times New Roman" w:hAnsi="Times New Roman" w:cs="Times New Roman"/>
          <w:sz w:val="24"/>
          <w:szCs w:val="24"/>
          <w:rPrChange w:id="333" w:author="Mia Nilsson" w:date="2018-12-19T13:46:00Z">
            <w:rPr/>
          </w:rPrChange>
        </w:rPr>
        <w:t>Se till att alla kan se tavla / filmduk bra</w:t>
      </w:r>
    </w:p>
    <w:p w14:paraId="621218A5" w14:textId="77777777" w:rsidR="00BD73AC" w:rsidRPr="000E2EBC" w:rsidRDefault="00BD73AC" w:rsidP="00BD73AC">
      <w:pPr>
        <w:pStyle w:val="Liststycke"/>
        <w:numPr>
          <w:ilvl w:val="0"/>
          <w:numId w:val="2"/>
        </w:numPr>
        <w:rPr>
          <w:rFonts w:ascii="Times New Roman" w:hAnsi="Times New Roman" w:cs="Times New Roman"/>
          <w:sz w:val="24"/>
          <w:szCs w:val="24"/>
          <w:rPrChange w:id="334" w:author="Mia Nilsson" w:date="2018-12-19T13:46:00Z">
            <w:rPr/>
          </w:rPrChange>
        </w:rPr>
      </w:pPr>
      <w:r w:rsidRPr="000E2EBC">
        <w:rPr>
          <w:rFonts w:ascii="Times New Roman" w:hAnsi="Times New Roman" w:cs="Times New Roman"/>
          <w:sz w:val="24"/>
          <w:szCs w:val="24"/>
          <w:rPrChange w:id="335" w:author="Mia Nilsson" w:date="2018-12-19T13:46:00Z">
            <w:rPr/>
          </w:rPrChange>
        </w:rPr>
        <w:t xml:space="preserve">Placera ut material som du vill referera till </w:t>
      </w:r>
      <w:r w:rsidR="00BE33B3" w:rsidRPr="000E2EBC">
        <w:rPr>
          <w:rFonts w:ascii="Times New Roman" w:hAnsi="Times New Roman" w:cs="Times New Roman"/>
          <w:sz w:val="24"/>
          <w:szCs w:val="24"/>
          <w:rPrChange w:id="336" w:author="Mia Nilsson" w:date="2018-12-19T13:46:00Z">
            <w:rPr/>
          </w:rPrChange>
        </w:rPr>
        <w:t xml:space="preserve">och placera dem strategiskt </w:t>
      </w:r>
      <w:r w:rsidRPr="000E2EBC">
        <w:rPr>
          <w:rFonts w:ascii="Times New Roman" w:hAnsi="Times New Roman" w:cs="Times New Roman"/>
          <w:sz w:val="24"/>
          <w:szCs w:val="24"/>
          <w:rPrChange w:id="337" w:author="Mia Nilsson" w:date="2018-12-19T13:46:00Z">
            <w:rPr/>
          </w:rPrChange>
        </w:rPr>
        <w:t>i rummet</w:t>
      </w:r>
    </w:p>
    <w:p w14:paraId="6B485658" w14:textId="77777777" w:rsidR="00BD73AC" w:rsidRPr="000E2EBC" w:rsidRDefault="00BD73AC" w:rsidP="00BD73AC">
      <w:pPr>
        <w:pStyle w:val="Liststycke"/>
        <w:numPr>
          <w:ilvl w:val="0"/>
          <w:numId w:val="2"/>
        </w:numPr>
        <w:rPr>
          <w:rFonts w:ascii="Times New Roman" w:hAnsi="Times New Roman" w:cs="Times New Roman"/>
          <w:sz w:val="24"/>
          <w:szCs w:val="24"/>
          <w:rPrChange w:id="338" w:author="Mia Nilsson" w:date="2018-12-19T13:46:00Z">
            <w:rPr/>
          </w:rPrChange>
        </w:rPr>
      </w:pPr>
      <w:r w:rsidRPr="000E2EBC">
        <w:rPr>
          <w:rFonts w:ascii="Times New Roman" w:hAnsi="Times New Roman" w:cs="Times New Roman"/>
          <w:sz w:val="24"/>
          <w:szCs w:val="24"/>
          <w:rPrChange w:id="339" w:author="Mia Nilsson" w:date="2018-12-19T13:46:00Z">
            <w:rPr/>
          </w:rPrChange>
        </w:rPr>
        <w:t>Kontrollera att hörslingor, mikrofoner med mera fungerar</w:t>
      </w:r>
    </w:p>
    <w:p w14:paraId="51255718" w14:textId="59CA22CD" w:rsidR="00BD73AC" w:rsidRPr="000E2EBC" w:rsidRDefault="00BD73AC" w:rsidP="00BE33B3">
      <w:pPr>
        <w:pStyle w:val="Liststycke"/>
        <w:numPr>
          <w:ilvl w:val="0"/>
          <w:numId w:val="2"/>
        </w:numPr>
        <w:rPr>
          <w:rFonts w:ascii="Times New Roman" w:hAnsi="Times New Roman" w:cs="Times New Roman"/>
          <w:sz w:val="24"/>
          <w:szCs w:val="24"/>
          <w:rPrChange w:id="340" w:author="Mia Nilsson" w:date="2018-12-19T13:46:00Z">
            <w:rPr/>
          </w:rPrChange>
        </w:rPr>
      </w:pPr>
      <w:r w:rsidRPr="000E2EBC">
        <w:rPr>
          <w:rFonts w:ascii="Times New Roman" w:hAnsi="Times New Roman" w:cs="Times New Roman"/>
          <w:sz w:val="24"/>
          <w:szCs w:val="24"/>
          <w:rPrChange w:id="341" w:author="Mia Nilsson" w:date="2018-12-19T13:46:00Z">
            <w:rPr/>
          </w:rPrChange>
        </w:rPr>
        <w:t xml:space="preserve">Lägg fram papper och pennor / lera så att det finns lättillgängligt för </w:t>
      </w:r>
      <w:ins w:id="342" w:author="Mia Nilsson" w:date="2018-12-19T13:42:00Z">
        <w:r w:rsidR="000E2EBC" w:rsidRPr="000E2EBC">
          <w:rPr>
            <w:rFonts w:ascii="Times New Roman" w:hAnsi="Times New Roman" w:cs="Times New Roman"/>
            <w:sz w:val="24"/>
            <w:szCs w:val="24"/>
          </w:rPr>
          <w:t xml:space="preserve">dig och </w:t>
        </w:r>
      </w:ins>
      <w:r w:rsidRPr="000E2EBC">
        <w:rPr>
          <w:rFonts w:ascii="Times New Roman" w:hAnsi="Times New Roman" w:cs="Times New Roman"/>
          <w:sz w:val="24"/>
          <w:szCs w:val="24"/>
          <w:rPrChange w:id="343" w:author="Mia Nilsson" w:date="2018-12-19T13:46:00Z">
            <w:rPr/>
          </w:rPrChange>
        </w:rPr>
        <w:t>de medföljande</w:t>
      </w:r>
      <w:ins w:id="344" w:author="Mia Nilsson" w:date="2018-12-19T13:42:00Z">
        <w:r w:rsidR="000E2EBC" w:rsidRPr="000E2EBC">
          <w:rPr>
            <w:rFonts w:ascii="Times New Roman" w:hAnsi="Times New Roman" w:cs="Times New Roman"/>
            <w:sz w:val="24"/>
            <w:szCs w:val="24"/>
          </w:rPr>
          <w:t xml:space="preserve"> </w:t>
        </w:r>
      </w:ins>
      <w:r w:rsidRPr="000E2EBC">
        <w:rPr>
          <w:rFonts w:ascii="Times New Roman" w:hAnsi="Times New Roman" w:cs="Times New Roman"/>
          <w:sz w:val="24"/>
          <w:szCs w:val="24"/>
          <w:rPrChange w:id="345" w:author="Mia Nilsson" w:date="2018-12-19T13:46:00Z">
            <w:rPr/>
          </w:rPrChange>
        </w:rPr>
        <w:t>pedagogerna</w:t>
      </w:r>
      <w:del w:id="346" w:author="Mia Nilsson" w:date="2018-12-19T13:42:00Z">
        <w:r w:rsidRPr="000E2EBC" w:rsidDel="000E2EBC">
          <w:rPr>
            <w:rFonts w:ascii="Times New Roman" w:hAnsi="Times New Roman" w:cs="Times New Roman"/>
            <w:sz w:val="24"/>
            <w:szCs w:val="24"/>
            <w:rPrChange w:id="347" w:author="Mia Nilsson" w:date="2018-12-19T13:46:00Z">
              <w:rPr/>
            </w:rPrChange>
          </w:rPr>
          <w:delText xml:space="preserve"> och dig</w:delText>
        </w:r>
      </w:del>
      <w:r w:rsidRPr="000E2EBC">
        <w:rPr>
          <w:rFonts w:ascii="Times New Roman" w:hAnsi="Times New Roman" w:cs="Times New Roman"/>
          <w:sz w:val="24"/>
          <w:szCs w:val="24"/>
          <w:rPrChange w:id="348" w:author="Mia Nilsson" w:date="2018-12-19T13:46:00Z">
            <w:rPr/>
          </w:rPrChange>
        </w:rPr>
        <w:t xml:space="preserve"> att ta fram om det behövs</w:t>
      </w:r>
    </w:p>
    <w:p w14:paraId="208B0791" w14:textId="77777777" w:rsidR="00BD73AC" w:rsidRPr="000E2EBC" w:rsidRDefault="00BD73AC">
      <w:pPr>
        <w:pStyle w:val="Rubrik2"/>
        <w:rPr>
          <w:rFonts w:ascii="Times New Roman" w:hAnsi="Times New Roman" w:cs="Times New Roman"/>
          <w:rPrChange w:id="349" w:author="Mia Nilsson" w:date="2018-12-19T13:46:00Z">
            <w:rPr/>
          </w:rPrChange>
        </w:rPr>
      </w:pPr>
      <w:r w:rsidRPr="000E2EBC">
        <w:rPr>
          <w:rFonts w:ascii="Times New Roman" w:hAnsi="Times New Roman" w:cs="Times New Roman"/>
          <w:rPrChange w:id="350" w:author="Mia Nilsson" w:date="2018-12-19T13:46:00Z">
            <w:rPr/>
          </w:rPrChange>
        </w:rPr>
        <w:t>Prata med lärarna</w:t>
      </w:r>
    </w:p>
    <w:p w14:paraId="10AE02F8" w14:textId="531ADAE7" w:rsidR="00BD73AC" w:rsidRPr="000E2EBC" w:rsidRDefault="00BD73AC" w:rsidP="00BD73AC">
      <w:pPr>
        <w:pStyle w:val="Liststycke"/>
        <w:numPr>
          <w:ilvl w:val="0"/>
          <w:numId w:val="4"/>
        </w:numPr>
        <w:rPr>
          <w:rFonts w:ascii="Times New Roman" w:hAnsi="Times New Roman" w:cs="Times New Roman"/>
          <w:sz w:val="24"/>
          <w:szCs w:val="24"/>
          <w:rPrChange w:id="351" w:author="Mia Nilsson" w:date="2018-12-19T13:46:00Z">
            <w:rPr/>
          </w:rPrChange>
        </w:rPr>
      </w:pPr>
      <w:r w:rsidRPr="000E2EBC">
        <w:rPr>
          <w:rFonts w:ascii="Times New Roman" w:hAnsi="Times New Roman" w:cs="Times New Roman"/>
          <w:sz w:val="24"/>
          <w:szCs w:val="24"/>
          <w:rPrChange w:id="352" w:author="Mia Nilsson" w:date="2018-12-19T13:46:00Z">
            <w:rPr/>
          </w:rPrChange>
        </w:rPr>
        <w:t>Berätta hur ni har tänkt upplägget och be om feedback</w:t>
      </w:r>
      <w:ins w:id="353" w:author="Mia Nilsson" w:date="2018-12-19T13:43:00Z">
        <w:r w:rsidR="000E2EBC" w:rsidRPr="000E2EBC">
          <w:rPr>
            <w:rFonts w:ascii="Times New Roman" w:hAnsi="Times New Roman" w:cs="Times New Roman"/>
            <w:sz w:val="24"/>
            <w:szCs w:val="24"/>
          </w:rPr>
          <w:t>.</w:t>
        </w:r>
      </w:ins>
    </w:p>
    <w:p w14:paraId="7EB4ADE5" w14:textId="09A9D346" w:rsidR="00BD73AC" w:rsidRPr="000E2EBC" w:rsidRDefault="00BD73AC" w:rsidP="00BD73AC">
      <w:pPr>
        <w:pStyle w:val="Liststycke"/>
        <w:numPr>
          <w:ilvl w:val="0"/>
          <w:numId w:val="3"/>
        </w:numPr>
        <w:rPr>
          <w:rFonts w:ascii="Times New Roman" w:hAnsi="Times New Roman" w:cs="Times New Roman"/>
          <w:sz w:val="24"/>
          <w:szCs w:val="24"/>
          <w:rPrChange w:id="354" w:author="Mia Nilsson" w:date="2018-12-19T13:46:00Z">
            <w:rPr/>
          </w:rPrChange>
        </w:rPr>
      </w:pPr>
      <w:r w:rsidRPr="000E2EBC">
        <w:rPr>
          <w:rFonts w:ascii="Times New Roman" w:hAnsi="Times New Roman" w:cs="Times New Roman"/>
          <w:sz w:val="24"/>
          <w:szCs w:val="24"/>
          <w:rPrChange w:id="355" w:author="Mia Nilsson" w:date="2018-12-19T13:46:00Z">
            <w:rPr/>
          </w:rPrChange>
        </w:rPr>
        <w:t>Berätta om hjälpmedel ni har, och lyssna efter om det är fler anpassningar som behöver göras</w:t>
      </w:r>
      <w:ins w:id="356" w:author="Mia Nilsson" w:date="2018-12-19T13:42:00Z">
        <w:r w:rsidR="000E2EBC" w:rsidRPr="000E2EBC">
          <w:rPr>
            <w:rFonts w:ascii="Times New Roman" w:hAnsi="Times New Roman" w:cs="Times New Roman"/>
            <w:sz w:val="24"/>
            <w:szCs w:val="24"/>
          </w:rPr>
          <w:t>.</w:t>
        </w:r>
      </w:ins>
    </w:p>
    <w:p w14:paraId="7480272B" w14:textId="484CABC8" w:rsidR="00BD73AC" w:rsidRPr="000E2EBC" w:rsidRDefault="00BD73AC" w:rsidP="00BD73AC">
      <w:pPr>
        <w:pStyle w:val="Liststycke"/>
        <w:numPr>
          <w:ilvl w:val="0"/>
          <w:numId w:val="3"/>
        </w:numPr>
        <w:rPr>
          <w:rFonts w:ascii="Times New Roman" w:hAnsi="Times New Roman" w:cs="Times New Roman"/>
          <w:sz w:val="24"/>
          <w:szCs w:val="24"/>
          <w:rPrChange w:id="357" w:author="Mia Nilsson" w:date="2018-12-19T13:46:00Z">
            <w:rPr/>
          </w:rPrChange>
        </w:rPr>
      </w:pPr>
      <w:r w:rsidRPr="000E2EBC">
        <w:rPr>
          <w:rFonts w:ascii="Times New Roman" w:hAnsi="Times New Roman" w:cs="Times New Roman"/>
          <w:sz w:val="24"/>
          <w:szCs w:val="24"/>
          <w:rPrChange w:id="358" w:author="Mia Nilsson" w:date="2018-12-19T13:46:00Z">
            <w:rPr/>
          </w:rPrChange>
        </w:rPr>
        <w:t>Berätta om att ni har papper/penna och eller lera som kan användas</w:t>
      </w:r>
      <w:ins w:id="359" w:author="Mia Nilsson" w:date="2018-12-19T13:43:00Z">
        <w:r w:rsidR="000E2EBC" w:rsidRPr="000E2EBC">
          <w:rPr>
            <w:rFonts w:ascii="Times New Roman" w:hAnsi="Times New Roman" w:cs="Times New Roman"/>
            <w:sz w:val="24"/>
            <w:szCs w:val="24"/>
          </w:rPr>
          <w:t>.</w:t>
        </w:r>
      </w:ins>
    </w:p>
    <w:p w14:paraId="736B9BEC" w14:textId="3AA5E75E" w:rsidR="00BD73AC" w:rsidRPr="000E2EBC" w:rsidRDefault="00BD73AC" w:rsidP="00BD73AC">
      <w:pPr>
        <w:pStyle w:val="Liststycke"/>
        <w:numPr>
          <w:ilvl w:val="0"/>
          <w:numId w:val="3"/>
        </w:numPr>
        <w:rPr>
          <w:rFonts w:ascii="Times New Roman" w:hAnsi="Times New Roman" w:cs="Times New Roman"/>
          <w:sz w:val="24"/>
          <w:szCs w:val="24"/>
          <w:rPrChange w:id="360" w:author="Mia Nilsson" w:date="2018-12-19T13:46:00Z">
            <w:rPr/>
          </w:rPrChange>
        </w:rPr>
      </w:pPr>
      <w:r w:rsidRPr="000E2EBC">
        <w:rPr>
          <w:rFonts w:ascii="Times New Roman" w:hAnsi="Times New Roman" w:cs="Times New Roman"/>
          <w:sz w:val="24"/>
          <w:szCs w:val="24"/>
          <w:rPrChange w:id="361" w:author="Mia Nilsson" w:date="2018-12-19T13:46:00Z">
            <w:rPr/>
          </w:rPrChange>
        </w:rPr>
        <w:t>Berätta att ni litar på de medföljande pedagogerna i de workshops eller diskussioner som kommer att föras vid besöket</w:t>
      </w:r>
      <w:ins w:id="362" w:author="Mia Nilsson" w:date="2018-12-19T13:42:00Z">
        <w:r w:rsidR="000E2EBC" w:rsidRPr="000E2EBC">
          <w:rPr>
            <w:rFonts w:ascii="Times New Roman" w:hAnsi="Times New Roman" w:cs="Times New Roman"/>
            <w:sz w:val="24"/>
            <w:szCs w:val="24"/>
          </w:rPr>
          <w:t>.</w:t>
        </w:r>
      </w:ins>
      <w:del w:id="363" w:author="Mia Nilsson" w:date="2018-12-19T13:42:00Z">
        <w:r w:rsidRPr="000E2EBC" w:rsidDel="000E2EBC">
          <w:rPr>
            <w:rFonts w:ascii="Times New Roman" w:hAnsi="Times New Roman" w:cs="Times New Roman"/>
            <w:sz w:val="24"/>
            <w:szCs w:val="24"/>
            <w:rPrChange w:id="364" w:author="Mia Nilsson" w:date="2018-12-19T13:46:00Z">
              <w:rPr/>
            </w:rPrChange>
          </w:rPr>
          <w:delText>.</w:delText>
        </w:r>
      </w:del>
    </w:p>
    <w:p w14:paraId="02499DF5" w14:textId="77777777" w:rsidR="00BD73AC" w:rsidRPr="000E2EBC" w:rsidRDefault="00BD73AC" w:rsidP="00BD73AC">
      <w:pPr>
        <w:pStyle w:val="Liststycke"/>
        <w:numPr>
          <w:ilvl w:val="0"/>
          <w:numId w:val="3"/>
        </w:numPr>
        <w:rPr>
          <w:rFonts w:ascii="Times New Roman" w:hAnsi="Times New Roman" w:cs="Times New Roman"/>
          <w:sz w:val="24"/>
          <w:szCs w:val="24"/>
          <w:rPrChange w:id="365" w:author="Mia Nilsson" w:date="2018-12-19T13:46:00Z">
            <w:rPr/>
          </w:rPrChange>
        </w:rPr>
      </w:pPr>
      <w:r w:rsidRPr="000E2EBC">
        <w:rPr>
          <w:rFonts w:ascii="Times New Roman" w:hAnsi="Times New Roman" w:cs="Times New Roman"/>
          <w:sz w:val="24"/>
          <w:szCs w:val="24"/>
          <w:rPrChange w:id="366" w:author="Mia Nilsson" w:date="2018-12-19T13:46:00Z">
            <w:rPr/>
          </w:rPrChange>
        </w:rPr>
        <w:t>Berätta att det är OK för de medföljande pedagogerna att röra sig i rummet och hjälpa eleverna på det sätt de behöver hjälp med, på samma sätt de skulle gjort i ett klassrum på skolan.</w:t>
      </w:r>
    </w:p>
    <w:p w14:paraId="5D3D5ECC" w14:textId="45735B58" w:rsidR="00BD73AC" w:rsidRPr="000E2EBC" w:rsidRDefault="00BD73AC" w:rsidP="00BD73AC">
      <w:pPr>
        <w:pStyle w:val="Liststycke"/>
        <w:numPr>
          <w:ilvl w:val="0"/>
          <w:numId w:val="3"/>
        </w:numPr>
        <w:rPr>
          <w:rFonts w:ascii="Times New Roman" w:hAnsi="Times New Roman" w:cs="Times New Roman"/>
          <w:sz w:val="24"/>
          <w:szCs w:val="24"/>
          <w:rPrChange w:id="367" w:author="Mia Nilsson" w:date="2018-12-19T13:46:00Z">
            <w:rPr/>
          </w:rPrChange>
        </w:rPr>
      </w:pPr>
      <w:r w:rsidRPr="000E2EBC">
        <w:rPr>
          <w:rFonts w:ascii="Times New Roman" w:hAnsi="Times New Roman" w:cs="Times New Roman"/>
          <w:sz w:val="24"/>
          <w:szCs w:val="24"/>
          <w:rPrChange w:id="368" w:author="Mia Nilsson" w:date="2018-12-19T13:46:00Z">
            <w:rPr/>
          </w:rPrChange>
        </w:rPr>
        <w:t>Berätta att ni kommer skicka en film eller bilder på hur huset ser ut</w:t>
      </w:r>
      <w:del w:id="369" w:author="Mia Nilsson" w:date="2018-12-19T13:43:00Z">
        <w:r w:rsidRPr="000E2EBC" w:rsidDel="000E2EBC">
          <w:rPr>
            <w:rFonts w:ascii="Times New Roman" w:hAnsi="Times New Roman" w:cs="Times New Roman"/>
            <w:sz w:val="24"/>
            <w:szCs w:val="24"/>
            <w:rPrChange w:id="370" w:author="Mia Nilsson" w:date="2018-12-19T13:46:00Z">
              <w:rPr/>
            </w:rPrChange>
          </w:rPr>
          <w:delText>,</w:delText>
        </w:r>
      </w:del>
      <w:r w:rsidRPr="000E2EBC">
        <w:rPr>
          <w:rFonts w:ascii="Times New Roman" w:hAnsi="Times New Roman" w:cs="Times New Roman"/>
          <w:sz w:val="24"/>
          <w:szCs w:val="24"/>
          <w:rPrChange w:id="371" w:author="Mia Nilsson" w:date="2018-12-19T13:46:00Z">
            <w:rPr/>
          </w:rPrChange>
        </w:rPr>
        <w:t xml:space="preserve"> och hur det ser ut i de lokaler ni ska röra er i</w:t>
      </w:r>
      <w:ins w:id="372" w:author="Mia Nilsson" w:date="2018-12-19T13:43:00Z">
        <w:r w:rsidR="000E2EBC" w:rsidRPr="000E2EBC">
          <w:rPr>
            <w:rFonts w:ascii="Times New Roman" w:hAnsi="Times New Roman" w:cs="Times New Roman"/>
            <w:sz w:val="24"/>
            <w:szCs w:val="24"/>
          </w:rPr>
          <w:t>, så att klassen kan förbereda sig på skolan</w:t>
        </w:r>
      </w:ins>
      <w:r w:rsidRPr="000E2EBC">
        <w:rPr>
          <w:rFonts w:ascii="Times New Roman" w:hAnsi="Times New Roman" w:cs="Times New Roman"/>
          <w:sz w:val="24"/>
          <w:szCs w:val="24"/>
          <w:rPrChange w:id="373" w:author="Mia Nilsson" w:date="2018-12-19T13:46:00Z">
            <w:rPr/>
          </w:rPrChange>
        </w:rPr>
        <w:t xml:space="preserve">. </w:t>
      </w:r>
    </w:p>
    <w:p w14:paraId="166AAB0E" w14:textId="77777777" w:rsidR="00BD73AC" w:rsidRPr="000E2EBC" w:rsidRDefault="00BD73AC" w:rsidP="00BD73AC">
      <w:pPr>
        <w:pStyle w:val="Liststycke"/>
        <w:numPr>
          <w:ilvl w:val="0"/>
          <w:numId w:val="3"/>
        </w:numPr>
        <w:rPr>
          <w:rFonts w:ascii="Times New Roman" w:hAnsi="Times New Roman" w:cs="Times New Roman"/>
          <w:sz w:val="24"/>
          <w:szCs w:val="24"/>
          <w:rPrChange w:id="374" w:author="Mia Nilsson" w:date="2018-12-19T13:46:00Z">
            <w:rPr/>
          </w:rPrChange>
        </w:rPr>
      </w:pPr>
      <w:r w:rsidRPr="000E2EBC">
        <w:rPr>
          <w:rFonts w:ascii="Times New Roman" w:hAnsi="Times New Roman" w:cs="Times New Roman"/>
          <w:sz w:val="24"/>
          <w:szCs w:val="24"/>
          <w:rPrChange w:id="375" w:author="Mia Nilsson" w:date="2018-12-19T13:46:00Z">
            <w:rPr/>
          </w:rPrChange>
        </w:rPr>
        <w:t>Fråga om de vill ha något material tillsänt sig före träffen, eller efter.</w:t>
      </w:r>
    </w:p>
    <w:p w14:paraId="1530F4A2" w14:textId="77777777" w:rsidR="00BD73AC" w:rsidRPr="000E2EBC" w:rsidRDefault="00FC2109">
      <w:pPr>
        <w:pStyle w:val="Rubrik2"/>
        <w:rPr>
          <w:rFonts w:ascii="Times New Roman" w:hAnsi="Times New Roman" w:cs="Times New Roman"/>
          <w:rPrChange w:id="376" w:author="Mia Nilsson" w:date="2018-12-19T13:46:00Z">
            <w:rPr/>
          </w:rPrChange>
        </w:rPr>
      </w:pPr>
      <w:r w:rsidRPr="000E2EBC">
        <w:rPr>
          <w:rFonts w:ascii="Times New Roman" w:hAnsi="Times New Roman" w:cs="Times New Roman"/>
          <w:rPrChange w:id="377" w:author="Mia Nilsson" w:date="2018-12-19T13:46:00Z">
            <w:rPr/>
          </w:rPrChange>
        </w:rPr>
        <w:t>Förbered dig</w:t>
      </w:r>
    </w:p>
    <w:p w14:paraId="12259557" w14:textId="77777777" w:rsidR="00FC2109" w:rsidRPr="000E2EBC" w:rsidRDefault="00FC2109" w:rsidP="00FC2109">
      <w:pPr>
        <w:pStyle w:val="Liststycke"/>
        <w:numPr>
          <w:ilvl w:val="0"/>
          <w:numId w:val="2"/>
        </w:numPr>
        <w:rPr>
          <w:rFonts w:ascii="Times New Roman" w:hAnsi="Times New Roman" w:cs="Times New Roman"/>
          <w:sz w:val="24"/>
          <w:szCs w:val="24"/>
          <w:rPrChange w:id="378" w:author="Mia Nilsson" w:date="2018-12-19T13:46:00Z">
            <w:rPr/>
          </w:rPrChange>
        </w:rPr>
      </w:pPr>
      <w:r w:rsidRPr="000E2EBC">
        <w:rPr>
          <w:rFonts w:ascii="Times New Roman" w:hAnsi="Times New Roman" w:cs="Times New Roman"/>
          <w:sz w:val="24"/>
          <w:szCs w:val="24"/>
          <w:rPrChange w:id="379" w:author="Mia Nilsson" w:date="2018-12-19T13:46:00Z">
            <w:rPr/>
          </w:rPrChange>
        </w:rPr>
        <w:t>Om ni ska jobba med bilder, kopiera upp bilderna så att varje elev kan hålla i en själv. Förutom att också se den på storbild.</w:t>
      </w:r>
    </w:p>
    <w:p w14:paraId="46DEDDB5" w14:textId="64E8D4E6" w:rsidR="00FC2109" w:rsidRPr="000E2EBC" w:rsidRDefault="00FC2109" w:rsidP="00FC2109">
      <w:pPr>
        <w:pStyle w:val="Liststycke"/>
        <w:numPr>
          <w:ilvl w:val="0"/>
          <w:numId w:val="2"/>
        </w:numPr>
        <w:rPr>
          <w:rFonts w:ascii="Times New Roman" w:hAnsi="Times New Roman" w:cs="Times New Roman"/>
          <w:sz w:val="24"/>
          <w:szCs w:val="24"/>
          <w:rPrChange w:id="380" w:author="Mia Nilsson" w:date="2018-12-19T13:46:00Z">
            <w:rPr/>
          </w:rPrChange>
        </w:rPr>
      </w:pPr>
      <w:r w:rsidRPr="000E2EBC">
        <w:rPr>
          <w:rFonts w:ascii="Times New Roman" w:hAnsi="Times New Roman" w:cs="Times New Roman"/>
          <w:sz w:val="24"/>
          <w:szCs w:val="24"/>
          <w:rPrChange w:id="381" w:author="Mia Nilsson" w:date="2018-12-19T13:46:00Z">
            <w:rPr/>
          </w:rPrChange>
        </w:rPr>
        <w:t>Avgränsa, avgränsa, avgränsa</w:t>
      </w:r>
      <w:r w:rsidR="00D42C81" w:rsidRPr="000E2EBC">
        <w:rPr>
          <w:rFonts w:ascii="Times New Roman" w:hAnsi="Times New Roman" w:cs="Times New Roman"/>
          <w:sz w:val="24"/>
          <w:szCs w:val="24"/>
          <w:rPrChange w:id="382" w:author="Mia Nilsson" w:date="2018-12-19T13:46:00Z">
            <w:rPr/>
          </w:rPrChange>
        </w:rPr>
        <w:t xml:space="preserve"> </w:t>
      </w:r>
      <w:r w:rsidR="00424F18" w:rsidRPr="000E2EBC">
        <w:rPr>
          <w:rFonts w:ascii="Times New Roman" w:hAnsi="Times New Roman" w:cs="Times New Roman"/>
          <w:sz w:val="24"/>
          <w:szCs w:val="24"/>
          <w:rPrChange w:id="383" w:author="Mia Nilsson" w:date="2018-12-19T13:46:00Z">
            <w:rPr/>
          </w:rPrChange>
        </w:rPr>
        <w:t>i</w:t>
      </w:r>
      <w:r w:rsidRPr="000E2EBC">
        <w:rPr>
          <w:rFonts w:ascii="Times New Roman" w:hAnsi="Times New Roman" w:cs="Times New Roman"/>
          <w:sz w:val="24"/>
          <w:szCs w:val="24"/>
          <w:rPrChange w:id="384" w:author="Mia Nilsson" w:date="2018-12-19T13:46:00Z">
            <w:rPr/>
          </w:rPrChange>
        </w:rPr>
        <w:t xml:space="preserve">nga bisatser med onödig information. </w:t>
      </w:r>
    </w:p>
    <w:p w14:paraId="6EEC3DF2" w14:textId="4F6ECF16" w:rsidR="00FC2109" w:rsidRPr="000E2EBC" w:rsidDel="008837EB" w:rsidRDefault="00FC2109" w:rsidP="003A7FF3">
      <w:pPr>
        <w:pStyle w:val="Liststycke"/>
        <w:numPr>
          <w:ilvl w:val="0"/>
          <w:numId w:val="2"/>
        </w:numPr>
        <w:rPr>
          <w:del w:id="385" w:author="Eva Tegnhed" w:date="2018-12-19T11:13:00Z"/>
          <w:rFonts w:ascii="Times New Roman" w:hAnsi="Times New Roman" w:cs="Times New Roman"/>
          <w:sz w:val="24"/>
          <w:szCs w:val="24"/>
          <w:rPrChange w:id="386" w:author="Mia Nilsson" w:date="2018-12-19T13:46:00Z">
            <w:rPr>
              <w:del w:id="387" w:author="Eva Tegnhed" w:date="2018-12-19T11:13:00Z"/>
            </w:rPr>
          </w:rPrChange>
        </w:rPr>
      </w:pPr>
      <w:r w:rsidRPr="000E2EBC">
        <w:rPr>
          <w:rFonts w:ascii="Times New Roman" w:hAnsi="Times New Roman" w:cs="Times New Roman"/>
          <w:sz w:val="24"/>
          <w:szCs w:val="24"/>
          <w:rPrChange w:id="388" w:author="Mia Nilsson" w:date="2018-12-19T13:46:00Z">
            <w:rPr/>
          </w:rPrChange>
        </w:rPr>
        <w:t>Förbered noga vad du ska säga, och formulera dig enkelt och rakt på. Fundera i förväg över vilka ord du ska använda</w:t>
      </w:r>
      <w:del w:id="389" w:author="Eva Tegnhed" w:date="2018-12-19T11:13:00Z">
        <w:r w:rsidRPr="000E2EBC" w:rsidDel="008837EB">
          <w:rPr>
            <w:rFonts w:ascii="Times New Roman" w:hAnsi="Times New Roman" w:cs="Times New Roman"/>
            <w:sz w:val="24"/>
            <w:szCs w:val="24"/>
            <w:rPrChange w:id="390" w:author="Mia Nilsson" w:date="2018-12-19T13:46:00Z">
              <w:rPr/>
            </w:rPrChange>
          </w:rPr>
          <w:delText>,</w:delText>
        </w:r>
      </w:del>
    </w:p>
    <w:p w14:paraId="78115AE8" w14:textId="77777777" w:rsidR="00FC2109" w:rsidRPr="000E2EBC" w:rsidRDefault="00FC2109">
      <w:pPr>
        <w:pStyle w:val="Liststycke"/>
        <w:numPr>
          <w:ilvl w:val="0"/>
          <w:numId w:val="2"/>
        </w:numPr>
        <w:rPr>
          <w:rFonts w:ascii="Times New Roman" w:hAnsi="Times New Roman" w:cs="Times New Roman"/>
          <w:sz w:val="24"/>
          <w:szCs w:val="24"/>
          <w:rPrChange w:id="391" w:author="Mia Nilsson" w:date="2018-12-19T13:46:00Z">
            <w:rPr/>
          </w:rPrChange>
        </w:rPr>
        <w:pPrChange w:id="392" w:author="Eva Tegnhed" w:date="2018-12-19T11:13:00Z">
          <w:pPr/>
        </w:pPrChange>
      </w:pPr>
    </w:p>
    <w:p w14:paraId="5EC97680" w14:textId="5D250163" w:rsidR="003179FE" w:rsidRDefault="003179FE" w:rsidP="003179FE">
      <w:pPr>
        <w:rPr>
          <w:ins w:id="393" w:author="Eva Tegnhed" w:date="2018-12-19T14:24:00Z"/>
          <w:rFonts w:ascii="Times New Roman" w:hAnsi="Times New Roman" w:cs="Times New Roman"/>
        </w:rPr>
      </w:pPr>
    </w:p>
    <w:p w14:paraId="6FB316D7" w14:textId="44803B2E" w:rsidR="00823B34" w:rsidRDefault="00823B34" w:rsidP="003179FE">
      <w:pPr>
        <w:rPr>
          <w:ins w:id="394" w:author="Eva Tegnhed" w:date="2018-12-19T14:24:00Z"/>
          <w:rFonts w:ascii="Times New Roman" w:hAnsi="Times New Roman" w:cs="Times New Roman"/>
        </w:rPr>
      </w:pPr>
    </w:p>
    <w:p w14:paraId="066B1DF8" w14:textId="566966CB" w:rsidR="00823B34" w:rsidRDefault="00823B34" w:rsidP="003179FE">
      <w:pPr>
        <w:rPr>
          <w:ins w:id="395" w:author="Eva Tegnhed" w:date="2018-12-19T14:24:00Z"/>
          <w:rFonts w:ascii="Times New Roman" w:hAnsi="Times New Roman" w:cs="Times New Roman"/>
        </w:rPr>
      </w:pPr>
    </w:p>
    <w:p w14:paraId="24996053" w14:textId="2B111D2E" w:rsidR="00823B34" w:rsidRDefault="00823B34" w:rsidP="003179FE">
      <w:pPr>
        <w:rPr>
          <w:ins w:id="396" w:author="Eva Tegnhed" w:date="2018-12-19T14:24:00Z"/>
          <w:rFonts w:ascii="Times New Roman" w:hAnsi="Times New Roman" w:cs="Times New Roman"/>
        </w:rPr>
      </w:pPr>
    </w:p>
    <w:p w14:paraId="4A993D0F" w14:textId="77777777" w:rsidR="00823B34" w:rsidRDefault="00823B34" w:rsidP="003179FE">
      <w:pPr>
        <w:rPr>
          <w:ins w:id="397" w:author="Mia Nilsson" w:date="2018-12-19T14:11:00Z"/>
          <w:rFonts w:ascii="Times New Roman" w:hAnsi="Times New Roman" w:cs="Times New Roman"/>
        </w:rPr>
      </w:pPr>
    </w:p>
    <w:p w14:paraId="02108BCA" w14:textId="77B46667" w:rsidR="00AD27B5" w:rsidRPr="003179FE" w:rsidRDefault="00AD27B5">
      <w:pPr>
        <w:pStyle w:val="Rubrik1"/>
        <w:rPr>
          <w:rFonts w:ascii="Times New Roman" w:hAnsi="Times New Roman" w:cs="Times New Roman"/>
          <w:rPrChange w:id="398" w:author="Mia Nilsson" w:date="2018-12-19T14:11:00Z">
            <w:rPr/>
          </w:rPrChange>
        </w:rPr>
      </w:pPr>
      <w:del w:id="399" w:author="Eva Tegnhed" w:date="2018-12-19T11:14:00Z">
        <w:r w:rsidRPr="003179FE" w:rsidDel="008837EB">
          <w:rPr>
            <w:rFonts w:ascii="Times New Roman" w:hAnsi="Times New Roman" w:cs="Times New Roman"/>
            <w:rPrChange w:id="400" w:author="Mia Nilsson" w:date="2018-12-19T14:11:00Z">
              <w:rPr/>
            </w:rPrChange>
          </w:rPr>
          <w:lastRenderedPageBreak/>
          <w:br w:type="page"/>
        </w:r>
      </w:del>
      <w:bookmarkStart w:id="401" w:name="_Toc531763669"/>
      <w:bookmarkStart w:id="402" w:name="_Toc530148731"/>
      <w:r w:rsidRPr="003179FE">
        <w:rPr>
          <w:rFonts w:ascii="Times New Roman" w:hAnsi="Times New Roman" w:cs="Times New Roman"/>
          <w:rPrChange w:id="403" w:author="Mia Nilsson" w:date="2018-12-19T14:11:00Z">
            <w:rPr/>
          </w:rPrChange>
        </w:rPr>
        <w:t>Det pedagogiska u</w:t>
      </w:r>
      <w:del w:id="404" w:author="Mia Nilsson" w:date="2018-12-19T13:49:00Z">
        <w:r w:rsidRPr="003179FE" w:rsidDel="000E2EBC">
          <w:rPr>
            <w:rFonts w:ascii="Times New Roman" w:hAnsi="Times New Roman" w:cs="Times New Roman"/>
            <w:rPrChange w:id="405" w:author="Mia Nilsson" w:date="2018-12-19T14:11:00Z">
              <w:rPr/>
            </w:rPrChange>
          </w:rPr>
          <w:delText>p</w:delText>
        </w:r>
      </w:del>
      <w:r w:rsidRPr="003179FE">
        <w:rPr>
          <w:rFonts w:ascii="Times New Roman" w:hAnsi="Times New Roman" w:cs="Times New Roman"/>
          <w:rPrChange w:id="406" w:author="Mia Nilsson" w:date="2018-12-19T14:11:00Z">
            <w:rPr/>
          </w:rPrChange>
        </w:rPr>
        <w:t>p</w:t>
      </w:r>
      <w:ins w:id="407" w:author="Mia Nilsson" w:date="2018-12-19T13:49:00Z">
        <w:r w:rsidR="000E2EBC" w:rsidRPr="003179FE">
          <w:rPr>
            <w:rFonts w:ascii="Times New Roman" w:hAnsi="Times New Roman" w:cs="Times New Roman"/>
            <w:rPrChange w:id="408" w:author="Mia Nilsson" w:date="2018-12-19T14:11:00Z">
              <w:rPr/>
            </w:rPrChange>
          </w:rPr>
          <w:t>p</w:t>
        </w:r>
      </w:ins>
      <w:r w:rsidRPr="003179FE">
        <w:rPr>
          <w:rFonts w:ascii="Times New Roman" w:hAnsi="Times New Roman" w:cs="Times New Roman"/>
          <w:rPrChange w:id="409" w:author="Mia Nilsson" w:date="2018-12-19T14:11:00Z">
            <w:rPr/>
          </w:rPrChange>
        </w:rPr>
        <w:t>lägget</w:t>
      </w:r>
      <w:bookmarkEnd w:id="401"/>
      <w:bookmarkEnd w:id="402"/>
    </w:p>
    <w:p w14:paraId="7D01F9C1" w14:textId="3477CE6D" w:rsidR="00AD27B5" w:rsidRPr="000E2EBC" w:rsidRDefault="00D42C81" w:rsidP="00AD27B5">
      <w:pPr>
        <w:rPr>
          <w:rFonts w:ascii="Times New Roman" w:hAnsi="Times New Roman" w:cs="Times New Roman"/>
          <w:rPrChange w:id="410" w:author="Mia Nilsson" w:date="2018-12-19T13:46:00Z">
            <w:rPr/>
          </w:rPrChange>
        </w:rPr>
      </w:pPr>
      <w:r w:rsidRPr="000E2EBC">
        <w:rPr>
          <w:rFonts w:ascii="Times New Roman" w:hAnsi="Times New Roman" w:cs="Times New Roman"/>
          <w:rPrChange w:id="411" w:author="Mia Nilsson" w:date="2018-12-19T13:46:00Z">
            <w:rPr/>
          </w:rPrChange>
        </w:rPr>
        <w:t>För att på bästa sätt nå elever i särskolan är det bra om det pedagogiska upplägget kan</w:t>
      </w:r>
      <w:r w:rsidR="00AD27B5" w:rsidRPr="000E2EBC">
        <w:rPr>
          <w:rFonts w:ascii="Times New Roman" w:hAnsi="Times New Roman" w:cs="Times New Roman"/>
          <w:rPrChange w:id="412" w:author="Mia Nilsson" w:date="2018-12-19T13:46:00Z">
            <w:rPr/>
          </w:rPrChange>
        </w:rPr>
        <w:t xml:space="preserve"> bestå av två besök till arkivet. </w:t>
      </w:r>
      <w:r w:rsidRPr="000E2EBC">
        <w:rPr>
          <w:rFonts w:ascii="Times New Roman" w:hAnsi="Times New Roman" w:cs="Times New Roman"/>
          <w:rPrChange w:id="413" w:author="Mia Nilsson" w:date="2018-12-19T13:46:00Z">
            <w:rPr/>
          </w:rPrChange>
        </w:rPr>
        <w:t>S</w:t>
      </w:r>
      <w:r w:rsidR="00AD27B5" w:rsidRPr="000E2EBC">
        <w:rPr>
          <w:rFonts w:ascii="Times New Roman" w:hAnsi="Times New Roman" w:cs="Times New Roman"/>
          <w:rPrChange w:id="414" w:author="Mia Nilsson" w:date="2018-12-19T13:46:00Z">
            <w:rPr/>
          </w:rPrChange>
        </w:rPr>
        <w:t>jälva processen i metoden omfattar även före det första besöket, mellan besöken och efter det sista besöket.</w:t>
      </w:r>
    </w:p>
    <w:p w14:paraId="4FD75002" w14:textId="77777777" w:rsidR="00AD27B5" w:rsidRPr="000E2EBC" w:rsidRDefault="00AD27B5" w:rsidP="00AD27B5">
      <w:pPr>
        <w:rPr>
          <w:rFonts w:ascii="Times New Roman" w:hAnsi="Times New Roman" w:cs="Times New Roman"/>
          <w:noProof/>
          <w:rPrChange w:id="415" w:author="Mia Nilsson" w:date="2018-12-19T13:46:00Z">
            <w:rPr>
              <w:noProof/>
            </w:rPr>
          </w:rPrChange>
        </w:rPr>
      </w:pPr>
      <w:r w:rsidRPr="000E2EBC">
        <w:rPr>
          <w:rFonts w:ascii="Times New Roman" w:hAnsi="Times New Roman" w:cs="Times New Roman"/>
          <w:noProof/>
          <w:rPrChange w:id="416" w:author="Mia Nilsson" w:date="2018-12-19T13:46:00Z">
            <w:rPr>
              <w:noProof/>
            </w:rPr>
          </w:rPrChange>
        </w:rPr>
        <w:drawing>
          <wp:inline distT="0" distB="0" distL="0" distR="0" wp14:anchorId="01FE3E55" wp14:editId="11A9F5E9">
            <wp:extent cx="5760720" cy="1009015"/>
            <wp:effectExtent l="0" t="0" r="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009015"/>
                    </a:xfrm>
                    <a:prstGeom prst="rect">
                      <a:avLst/>
                    </a:prstGeom>
                    <a:noFill/>
                    <a:ln>
                      <a:noFill/>
                    </a:ln>
                  </pic:spPr>
                </pic:pic>
              </a:graphicData>
            </a:graphic>
          </wp:inline>
        </w:drawing>
      </w:r>
    </w:p>
    <w:p w14:paraId="12252FFA" w14:textId="77777777" w:rsidR="00AD27B5" w:rsidRPr="000E2EBC" w:rsidRDefault="00AD27B5">
      <w:pPr>
        <w:pStyle w:val="Rubrik2"/>
        <w:rPr>
          <w:rFonts w:ascii="Times New Roman" w:hAnsi="Times New Roman" w:cs="Times New Roman"/>
          <w:rPrChange w:id="417" w:author="Mia Nilsson" w:date="2018-12-19T13:46:00Z">
            <w:rPr/>
          </w:rPrChange>
        </w:rPr>
      </w:pPr>
      <w:bookmarkStart w:id="418" w:name="_Toc531763670"/>
      <w:r w:rsidRPr="000E2EBC">
        <w:rPr>
          <w:rFonts w:ascii="Times New Roman" w:hAnsi="Times New Roman" w:cs="Times New Roman"/>
          <w:rPrChange w:id="419" w:author="Mia Nilsson" w:date="2018-12-19T13:46:00Z">
            <w:rPr/>
          </w:rPrChange>
        </w:rPr>
        <w:t>Före besöken</w:t>
      </w:r>
      <w:bookmarkEnd w:id="418"/>
    </w:p>
    <w:p w14:paraId="37AE35BB" w14:textId="3CD7833A" w:rsidR="00AD27B5" w:rsidRPr="000E2EBC" w:rsidRDefault="00AD27B5" w:rsidP="00AD27B5">
      <w:pPr>
        <w:rPr>
          <w:rFonts w:ascii="Times New Roman" w:hAnsi="Times New Roman" w:cs="Times New Roman"/>
          <w:rPrChange w:id="420" w:author="Mia Nilsson" w:date="2018-12-19T13:46:00Z">
            <w:rPr/>
          </w:rPrChange>
        </w:rPr>
      </w:pPr>
      <w:del w:id="421" w:author="Mia Nilsson" w:date="2018-12-19T13:47:00Z">
        <w:r w:rsidRPr="000E2EBC" w:rsidDel="000E2EBC">
          <w:rPr>
            <w:rFonts w:ascii="Times New Roman" w:hAnsi="Times New Roman" w:cs="Times New Roman"/>
            <w:rPrChange w:id="422" w:author="Mia Nilsson" w:date="2018-12-19T13:46:00Z">
              <w:rPr/>
            </w:rPrChange>
          </w:rPr>
          <w:delText>När det gäller</w:delText>
        </w:r>
      </w:del>
      <w:ins w:id="423" w:author="Mia Nilsson" w:date="2018-12-19T13:47:00Z">
        <w:r w:rsidR="000E2EBC">
          <w:rPr>
            <w:rFonts w:ascii="Times New Roman" w:hAnsi="Times New Roman" w:cs="Times New Roman"/>
          </w:rPr>
          <w:t>För eleverna inom</w:t>
        </w:r>
      </w:ins>
      <w:r w:rsidRPr="000E2EBC">
        <w:rPr>
          <w:rFonts w:ascii="Times New Roman" w:hAnsi="Times New Roman" w:cs="Times New Roman"/>
          <w:rPrChange w:id="424" w:author="Mia Nilsson" w:date="2018-12-19T13:46:00Z">
            <w:rPr/>
          </w:rPrChange>
        </w:rPr>
        <w:t xml:space="preserve"> särskolan</w:t>
      </w:r>
      <w:del w:id="425" w:author="Mia Nilsson" w:date="2018-12-19T13:47:00Z">
        <w:r w:rsidRPr="000E2EBC" w:rsidDel="000E2EBC">
          <w:rPr>
            <w:rFonts w:ascii="Times New Roman" w:hAnsi="Times New Roman" w:cs="Times New Roman"/>
            <w:rPrChange w:id="426" w:author="Mia Nilsson" w:date="2018-12-19T13:46:00Z">
              <w:rPr/>
            </w:rPrChange>
          </w:rPr>
          <w:delText xml:space="preserve"> och eleverna där</w:delText>
        </w:r>
      </w:del>
      <w:r w:rsidRPr="000E2EBC">
        <w:rPr>
          <w:rFonts w:ascii="Times New Roman" w:hAnsi="Times New Roman" w:cs="Times New Roman"/>
          <w:rPrChange w:id="427" w:author="Mia Nilsson" w:date="2018-12-19T13:46:00Z">
            <w:rPr/>
          </w:rPrChange>
        </w:rPr>
        <w:t xml:space="preserve"> börjar </w:t>
      </w:r>
      <w:ins w:id="428" w:author="Mia Nilsson" w:date="2018-12-19T13:47:00Z">
        <w:r w:rsidR="000E2EBC">
          <w:rPr>
            <w:rFonts w:ascii="Times New Roman" w:hAnsi="Times New Roman" w:cs="Times New Roman"/>
          </w:rPr>
          <w:t>arkiv</w:t>
        </w:r>
      </w:ins>
      <w:r w:rsidRPr="000E2EBC">
        <w:rPr>
          <w:rFonts w:ascii="Times New Roman" w:hAnsi="Times New Roman" w:cs="Times New Roman"/>
          <w:rPrChange w:id="429" w:author="Mia Nilsson" w:date="2018-12-19T13:46:00Z">
            <w:rPr/>
          </w:rPrChange>
        </w:rPr>
        <w:t xml:space="preserve">besöket redan innan de kommer till oss. Genom att få tillfälle att förbereda sig i sin trygga miljö på skolan, skapas bättre förutsättningar för eleverna när de väl är på plats. Lärarna </w:t>
      </w:r>
      <w:r w:rsidR="00D42C81" w:rsidRPr="000E2EBC">
        <w:rPr>
          <w:rFonts w:ascii="Times New Roman" w:hAnsi="Times New Roman" w:cs="Times New Roman"/>
          <w:rPrChange w:id="430" w:author="Mia Nilsson" w:date="2018-12-19T13:46:00Z">
            <w:rPr/>
          </w:rPrChange>
        </w:rPr>
        <w:t>kan</w:t>
      </w:r>
      <w:ins w:id="431" w:author="Eva Tegnhed" w:date="2018-12-19T11:09:00Z">
        <w:r w:rsidR="0020769C" w:rsidRPr="000E2EBC">
          <w:rPr>
            <w:rFonts w:ascii="Times New Roman" w:hAnsi="Times New Roman" w:cs="Times New Roman"/>
            <w:rPrChange w:id="432" w:author="Mia Nilsson" w:date="2018-12-19T13:46:00Z">
              <w:rPr/>
            </w:rPrChange>
          </w:rPr>
          <w:t xml:space="preserve"> </w:t>
        </w:r>
      </w:ins>
      <w:r w:rsidRPr="000E2EBC">
        <w:rPr>
          <w:rFonts w:ascii="Times New Roman" w:hAnsi="Times New Roman" w:cs="Times New Roman"/>
          <w:rPrChange w:id="433" w:author="Mia Nilsson" w:date="2018-12-19T13:46:00Z">
            <w:rPr/>
          </w:rPrChange>
        </w:rPr>
        <w:t>uppmanas att tillsammans med eleverna titta på filmen ”</w:t>
      </w:r>
      <w:r w:rsidRPr="000E2EBC">
        <w:rPr>
          <w:rFonts w:ascii="Times New Roman" w:hAnsi="Times New Roman" w:cs="Times New Roman"/>
          <w:i/>
          <w:rPrChange w:id="434" w:author="Mia Nilsson" w:date="2018-12-19T13:46:00Z">
            <w:rPr>
              <w:i/>
            </w:rPr>
          </w:rPrChange>
        </w:rPr>
        <w:t>Arkiv, vad är det?”</w:t>
      </w:r>
      <w:r w:rsidRPr="000E2EBC">
        <w:rPr>
          <w:rFonts w:ascii="Times New Roman" w:hAnsi="Times New Roman" w:cs="Times New Roman"/>
          <w:rPrChange w:id="435" w:author="Mia Nilsson" w:date="2018-12-19T13:46:00Z">
            <w:rPr/>
          </w:rPrChange>
        </w:rPr>
        <w:t xml:space="preserve"> Den ligger på Youtube, är producerad av Riksarkivet, och förklarar i korta ordalag var arkiv är. Sedan kan gruppen tillsammans på skolan prata om filmen, om arkivet, och vad det är för något. De ska dit och hälsa på! </w:t>
      </w:r>
      <w:r w:rsidR="00D42C81" w:rsidRPr="000E2EBC">
        <w:rPr>
          <w:rFonts w:ascii="Times New Roman" w:hAnsi="Times New Roman" w:cs="Times New Roman"/>
          <w:rPrChange w:id="436" w:author="Mia Nilsson" w:date="2018-12-19T13:46:00Z">
            <w:rPr/>
          </w:rPrChange>
        </w:rPr>
        <w:t>Dessutom är det bra om ni tar fram en egen film om just er arkivinstitution, med information om hur det ser ut utanför och inne på arkivet, var man ska hänga sin jacka osv. Denna</w:t>
      </w:r>
      <w:r w:rsidRPr="000E2EBC">
        <w:rPr>
          <w:rFonts w:ascii="Times New Roman" w:hAnsi="Times New Roman" w:cs="Times New Roman"/>
          <w:rPrChange w:id="437" w:author="Mia Nilsson" w:date="2018-12-19T13:46:00Z">
            <w:rPr/>
          </w:rPrChange>
        </w:rPr>
        <w:t xml:space="preserve"> ”</w:t>
      </w:r>
      <w:r w:rsidRPr="000E2EBC">
        <w:rPr>
          <w:rFonts w:ascii="Times New Roman" w:hAnsi="Times New Roman" w:cs="Times New Roman"/>
          <w:i/>
          <w:rPrChange w:id="438" w:author="Mia Nilsson" w:date="2018-12-19T13:46:00Z">
            <w:rPr>
              <w:i/>
            </w:rPr>
          </w:rPrChange>
        </w:rPr>
        <w:t>Före-besöket-film</w:t>
      </w:r>
      <w:r w:rsidRPr="000E2EBC">
        <w:rPr>
          <w:rFonts w:ascii="Times New Roman" w:hAnsi="Times New Roman" w:cs="Times New Roman"/>
          <w:rPrChange w:id="439" w:author="Mia Nilsson" w:date="2018-12-19T13:46:00Z">
            <w:rPr/>
          </w:rPrChange>
        </w:rPr>
        <w:t xml:space="preserve">” </w:t>
      </w:r>
      <w:r w:rsidR="00D42C81" w:rsidRPr="000E2EBC">
        <w:rPr>
          <w:rFonts w:ascii="Times New Roman" w:hAnsi="Times New Roman" w:cs="Times New Roman"/>
          <w:rPrChange w:id="440" w:author="Mia Nilsson" w:date="2018-12-19T13:46:00Z">
            <w:rPr/>
          </w:rPrChange>
        </w:rPr>
        <w:t>kan lärare och elever också titta på i förväg, och på så sätt förbereda sig för besöket.</w:t>
      </w:r>
      <w:r w:rsidRPr="000E2EBC">
        <w:rPr>
          <w:rFonts w:ascii="Times New Roman" w:hAnsi="Times New Roman" w:cs="Times New Roman"/>
          <w:rPrChange w:id="441" w:author="Mia Nilsson" w:date="2018-12-19T13:46:00Z">
            <w:rPr/>
          </w:rPrChange>
        </w:rPr>
        <w:t xml:space="preserve"> Också detta är ett led i förberedelserna för att skapa lugn inför besöket. </w:t>
      </w:r>
    </w:p>
    <w:p w14:paraId="5B669487" w14:textId="7F5328B2" w:rsidR="003A1BD0" w:rsidRPr="000E2EBC" w:rsidDel="00F56086" w:rsidRDefault="00F56086" w:rsidP="003A1BD0">
      <w:pPr>
        <w:rPr>
          <w:del w:id="442" w:author="Mia Nilsson" w:date="2018-12-19T13:58:00Z"/>
          <w:rFonts w:ascii="Times New Roman" w:hAnsi="Times New Roman" w:cs="Times New Roman"/>
          <w:rPrChange w:id="443" w:author="Mia Nilsson" w:date="2018-12-19T13:46:00Z">
            <w:rPr>
              <w:del w:id="444" w:author="Mia Nilsson" w:date="2018-12-19T13:58:00Z"/>
            </w:rPr>
          </w:rPrChange>
        </w:rPr>
      </w:pPr>
      <w:ins w:id="445" w:author="Mia Nilsson" w:date="2018-12-19T13:58:00Z">
        <w:r>
          <w:rPr>
            <w:rFonts w:ascii="Times New Roman" w:hAnsi="Times New Roman" w:cs="Times New Roman"/>
          </w:rPr>
          <w:t xml:space="preserve">Eftersom </w:t>
        </w:r>
      </w:ins>
      <w:ins w:id="446" w:author="Mia Nilsson" w:date="2018-12-19T13:59:00Z">
        <w:r w:rsidRPr="00A15FD6">
          <w:rPr>
            <w:rFonts w:ascii="Times New Roman" w:hAnsi="Times New Roman" w:cs="Times New Roman"/>
          </w:rPr>
          <w:t>klassen</w:t>
        </w:r>
        <w:r>
          <w:rPr>
            <w:rFonts w:ascii="Times New Roman" w:hAnsi="Times New Roman" w:cs="Times New Roman"/>
          </w:rPr>
          <w:t xml:space="preserve"> </w:t>
        </w:r>
      </w:ins>
      <w:ins w:id="447" w:author="Mia Nilsson" w:date="2018-12-19T13:58:00Z">
        <w:r>
          <w:rPr>
            <w:rFonts w:ascii="Times New Roman" w:hAnsi="Times New Roman" w:cs="Times New Roman"/>
          </w:rPr>
          <w:t>inte kommer att gå ner i magasine</w:t>
        </w:r>
      </w:ins>
      <w:ins w:id="448" w:author="Mia Nilsson" w:date="2018-12-19T13:59:00Z">
        <w:r>
          <w:rPr>
            <w:rFonts w:ascii="Times New Roman" w:hAnsi="Times New Roman" w:cs="Times New Roman"/>
          </w:rPr>
          <w:t xml:space="preserve">n är </w:t>
        </w:r>
      </w:ins>
      <w:del w:id="449" w:author="Mia Nilsson" w:date="2018-12-19T13:56:00Z">
        <w:r w:rsidR="003A1BD0" w:rsidRPr="000E2EBC" w:rsidDel="00F56086">
          <w:rPr>
            <w:rFonts w:ascii="Times New Roman" w:hAnsi="Times New Roman" w:cs="Times New Roman"/>
            <w:rPrChange w:id="450" w:author="Mia Nilsson" w:date="2018-12-19T13:46:00Z">
              <w:rPr/>
            </w:rPrChange>
          </w:rPr>
          <w:delText>Många arkiv arbetar i</w:delText>
        </w:r>
      </w:del>
      <w:del w:id="451" w:author="Mia Nilsson" w:date="2018-12-19T13:58:00Z">
        <w:r w:rsidR="003A1BD0" w:rsidRPr="000E2EBC" w:rsidDel="00F56086">
          <w:rPr>
            <w:rFonts w:ascii="Times New Roman" w:hAnsi="Times New Roman" w:cs="Times New Roman"/>
            <w:rPrChange w:id="452" w:author="Mia Nilsson" w:date="2018-12-19T13:46:00Z">
              <w:rPr/>
            </w:rPrChange>
          </w:rPr>
          <w:delText xml:space="preserve"> vanliga fall </w:delText>
        </w:r>
      </w:del>
      <w:del w:id="453" w:author="Mia Nilsson" w:date="2018-12-19T13:57:00Z">
        <w:r w:rsidR="003A1BD0" w:rsidRPr="000E2EBC" w:rsidDel="00F56086">
          <w:rPr>
            <w:rFonts w:ascii="Times New Roman" w:hAnsi="Times New Roman" w:cs="Times New Roman"/>
            <w:rPrChange w:id="454" w:author="Mia Nilsson" w:date="2018-12-19T13:46:00Z">
              <w:rPr/>
            </w:rPrChange>
          </w:rPr>
          <w:delText>med att</w:delText>
        </w:r>
      </w:del>
      <w:del w:id="455" w:author="Mia Nilsson" w:date="2018-12-19T13:58:00Z">
        <w:r w:rsidR="003A1BD0" w:rsidRPr="000E2EBC" w:rsidDel="00F56086">
          <w:rPr>
            <w:rFonts w:ascii="Times New Roman" w:hAnsi="Times New Roman" w:cs="Times New Roman"/>
            <w:rPrChange w:id="456" w:author="Mia Nilsson" w:date="2018-12-19T13:46:00Z">
              <w:rPr/>
            </w:rPrChange>
          </w:rPr>
          <w:delText xml:space="preserve"> elever</w:delText>
        </w:r>
      </w:del>
      <w:del w:id="457" w:author="Mia Nilsson" w:date="2018-12-19T13:57:00Z">
        <w:r w:rsidR="003A1BD0" w:rsidRPr="000E2EBC" w:rsidDel="00F56086">
          <w:rPr>
            <w:rFonts w:ascii="Times New Roman" w:hAnsi="Times New Roman" w:cs="Times New Roman"/>
            <w:rPrChange w:id="458" w:author="Mia Nilsson" w:date="2018-12-19T13:46:00Z">
              <w:rPr/>
            </w:rPrChange>
          </w:rPr>
          <w:delText xml:space="preserve"> får se magasinen</w:delText>
        </w:r>
      </w:del>
      <w:del w:id="459" w:author="Mia Nilsson" w:date="2018-12-19T13:58:00Z">
        <w:r w:rsidR="003A1BD0" w:rsidRPr="000E2EBC" w:rsidDel="00F56086">
          <w:rPr>
            <w:rFonts w:ascii="Times New Roman" w:hAnsi="Times New Roman" w:cs="Times New Roman"/>
            <w:rPrChange w:id="460" w:author="Mia Nilsson" w:date="2018-12-19T13:46:00Z">
              <w:rPr/>
            </w:rPrChange>
          </w:rPr>
          <w:delText xml:space="preserve">. Det är </w:delText>
        </w:r>
      </w:del>
      <w:del w:id="461" w:author="Mia Nilsson" w:date="2018-12-19T13:57:00Z">
        <w:r w:rsidR="003A1BD0" w:rsidRPr="000E2EBC" w:rsidDel="00F56086">
          <w:rPr>
            <w:rFonts w:ascii="Times New Roman" w:hAnsi="Times New Roman" w:cs="Times New Roman"/>
            <w:rPrChange w:id="462" w:author="Mia Nilsson" w:date="2018-12-19T13:46:00Z">
              <w:rPr/>
            </w:rPrChange>
          </w:rPr>
          <w:delText xml:space="preserve">som sagt var </w:delText>
        </w:r>
      </w:del>
      <w:del w:id="463" w:author="Mia Nilsson" w:date="2018-12-19T13:58:00Z">
        <w:r w:rsidR="003A1BD0" w:rsidRPr="000E2EBC" w:rsidDel="00F56086">
          <w:rPr>
            <w:rFonts w:ascii="Times New Roman" w:hAnsi="Times New Roman" w:cs="Times New Roman"/>
            <w:rPrChange w:id="464" w:author="Mia Nilsson" w:date="2018-12-19T13:46:00Z">
              <w:rPr/>
            </w:rPrChange>
          </w:rPr>
          <w:delText>abstrakt med arkiv, och att se alla hyllor med böcker och kartonger bidrar till en visuell bild, doft och en känsla av vad arkiv egentligen är. Men när det gäller denna grupp väljer vi att bara vara i ett enda rum. Förflyttningen skapar i sig oro: När ska det ske? Vart ska vi då gå?, Hur länge ska vi vara där? Det blir många frågor som kräver svar, och som stör det som vi egentligen ska fokusera på. Det är mycket bättre då att i början kunna säga: i det här rummet ska vi nu vara tillsammans i ungefär en timme. Sedan ska vi avsluta för idag.</w:delText>
        </w:r>
      </w:del>
    </w:p>
    <w:p w14:paraId="31500B58" w14:textId="468B18C9" w:rsidR="00AD27B5" w:rsidRPr="000E2EBC" w:rsidRDefault="00F56086" w:rsidP="003A1BD0">
      <w:pPr>
        <w:rPr>
          <w:rFonts w:ascii="Times New Roman" w:hAnsi="Times New Roman" w:cs="Times New Roman"/>
          <w:rPrChange w:id="465" w:author="Mia Nilsson" w:date="2018-12-19T13:46:00Z">
            <w:rPr/>
          </w:rPrChange>
        </w:rPr>
      </w:pPr>
      <w:ins w:id="466" w:author="Mia Nilsson" w:date="2018-12-19T13:59:00Z">
        <w:r>
          <w:rPr>
            <w:rFonts w:ascii="Times New Roman" w:hAnsi="Times New Roman" w:cs="Times New Roman"/>
          </w:rPr>
          <w:t>d</w:t>
        </w:r>
      </w:ins>
      <w:del w:id="467" w:author="Mia Nilsson" w:date="2018-12-19T13:59:00Z">
        <w:r w:rsidR="003A1BD0" w:rsidRPr="000E2EBC" w:rsidDel="00F56086">
          <w:rPr>
            <w:rFonts w:ascii="Times New Roman" w:hAnsi="Times New Roman" w:cs="Times New Roman"/>
            <w:rPrChange w:id="468" w:author="Mia Nilsson" w:date="2018-12-19T13:46:00Z">
              <w:rPr/>
            </w:rPrChange>
          </w:rPr>
          <w:delText>D</w:delText>
        </w:r>
      </w:del>
      <w:r w:rsidR="003A1BD0" w:rsidRPr="000E2EBC">
        <w:rPr>
          <w:rFonts w:ascii="Times New Roman" w:hAnsi="Times New Roman" w:cs="Times New Roman"/>
          <w:rPrChange w:id="469" w:author="Mia Nilsson" w:date="2018-12-19T13:46:00Z">
            <w:rPr/>
          </w:rPrChange>
        </w:rPr>
        <w:t>et</w:t>
      </w:r>
      <w:del w:id="470" w:author="Mia Nilsson" w:date="2018-12-19T13:59:00Z">
        <w:r w:rsidR="003A1BD0" w:rsidRPr="000E2EBC" w:rsidDel="00F56086">
          <w:rPr>
            <w:rFonts w:ascii="Times New Roman" w:hAnsi="Times New Roman" w:cs="Times New Roman"/>
            <w:rPrChange w:id="471" w:author="Mia Nilsson" w:date="2018-12-19T13:46:00Z">
              <w:rPr/>
            </w:rPrChange>
          </w:rPr>
          <w:delText xml:space="preserve"> är därför</w:delText>
        </w:r>
      </w:del>
      <w:r w:rsidR="003A1BD0" w:rsidRPr="000E2EBC">
        <w:rPr>
          <w:rFonts w:ascii="Times New Roman" w:hAnsi="Times New Roman" w:cs="Times New Roman"/>
          <w:rPrChange w:id="472" w:author="Mia Nilsson" w:date="2018-12-19T13:46:00Z">
            <w:rPr/>
          </w:rPrChange>
        </w:rPr>
        <w:t xml:space="preserve"> bra att skicka </w:t>
      </w:r>
      <w:del w:id="473" w:author="Mia Nilsson" w:date="2018-12-19T13:59:00Z">
        <w:r w:rsidR="003A1BD0" w:rsidRPr="000E2EBC" w:rsidDel="00F56086">
          <w:rPr>
            <w:rFonts w:ascii="Times New Roman" w:hAnsi="Times New Roman" w:cs="Times New Roman"/>
            <w:rPrChange w:id="474" w:author="Mia Nilsson" w:date="2018-12-19T13:46:00Z">
              <w:rPr/>
            </w:rPrChange>
          </w:rPr>
          <w:delText xml:space="preserve">med </w:delText>
        </w:r>
      </w:del>
      <w:r w:rsidR="00D42C81" w:rsidRPr="000E2EBC">
        <w:rPr>
          <w:rFonts w:ascii="Times New Roman" w:hAnsi="Times New Roman" w:cs="Times New Roman"/>
          <w:rPrChange w:id="475" w:author="Mia Nilsson" w:date="2018-12-19T13:46:00Z">
            <w:rPr/>
          </w:rPrChange>
        </w:rPr>
        <w:t>y</w:t>
      </w:r>
      <w:r w:rsidR="00AD27B5" w:rsidRPr="000E2EBC">
        <w:rPr>
          <w:rFonts w:ascii="Times New Roman" w:hAnsi="Times New Roman" w:cs="Times New Roman"/>
          <w:rPrChange w:id="476" w:author="Mia Nilsson" w:date="2018-12-19T13:46:00Z">
            <w:rPr/>
          </w:rPrChange>
        </w:rPr>
        <w:t>tterligare en film</w:t>
      </w:r>
      <w:ins w:id="477" w:author="Mia Nilsson" w:date="2018-12-19T13:59:00Z">
        <w:r>
          <w:rPr>
            <w:rFonts w:ascii="Times New Roman" w:hAnsi="Times New Roman" w:cs="Times New Roman"/>
          </w:rPr>
          <w:t xml:space="preserve"> i förväg</w:t>
        </w:r>
      </w:ins>
      <w:del w:id="478" w:author="Mia Nilsson" w:date="2018-12-19T13:59:00Z">
        <w:r w:rsidR="00AD27B5" w:rsidRPr="000E2EBC" w:rsidDel="00F56086">
          <w:rPr>
            <w:rFonts w:ascii="Times New Roman" w:hAnsi="Times New Roman" w:cs="Times New Roman"/>
            <w:rPrChange w:id="479" w:author="Mia Nilsson" w:date="2018-12-19T13:46:00Z">
              <w:rPr/>
            </w:rPrChange>
          </w:rPr>
          <w:delText xml:space="preserve"> </w:delText>
        </w:r>
        <w:r w:rsidR="00D42C81" w:rsidRPr="000E2EBC" w:rsidDel="00F56086">
          <w:rPr>
            <w:rFonts w:ascii="Times New Roman" w:hAnsi="Times New Roman" w:cs="Times New Roman"/>
            <w:rPrChange w:id="480" w:author="Mia Nilsson" w:date="2018-12-19T13:46:00Z">
              <w:rPr/>
            </w:rPrChange>
          </w:rPr>
          <w:delText>i förväg till</w:delText>
        </w:r>
        <w:r w:rsidR="00AD27B5" w:rsidRPr="000E2EBC" w:rsidDel="00F56086">
          <w:rPr>
            <w:rFonts w:ascii="Times New Roman" w:hAnsi="Times New Roman" w:cs="Times New Roman"/>
            <w:rPrChange w:id="481" w:author="Mia Nilsson" w:date="2018-12-19T13:46:00Z">
              <w:rPr/>
            </w:rPrChange>
          </w:rPr>
          <w:delText xml:space="preserve"> klassen</w:delText>
        </w:r>
      </w:del>
      <w:r w:rsidR="00AD27B5" w:rsidRPr="000E2EBC">
        <w:rPr>
          <w:rFonts w:ascii="Times New Roman" w:hAnsi="Times New Roman" w:cs="Times New Roman"/>
          <w:rPrChange w:id="482" w:author="Mia Nilsson" w:date="2018-12-19T13:46:00Z">
            <w:rPr/>
          </w:rPrChange>
        </w:rPr>
        <w:t xml:space="preserve">. </w:t>
      </w:r>
      <w:r w:rsidR="00D42C81" w:rsidRPr="000E2EBC">
        <w:rPr>
          <w:rFonts w:ascii="Times New Roman" w:hAnsi="Times New Roman" w:cs="Times New Roman"/>
          <w:rPrChange w:id="483" w:author="Mia Nilsson" w:date="2018-12-19T13:46:00Z">
            <w:rPr/>
          </w:rPrChange>
        </w:rPr>
        <w:t>E</w:t>
      </w:r>
      <w:r w:rsidR="00AD27B5" w:rsidRPr="000E2EBC">
        <w:rPr>
          <w:rFonts w:ascii="Times New Roman" w:hAnsi="Times New Roman" w:cs="Times New Roman"/>
          <w:rPrChange w:id="484" w:author="Mia Nilsson" w:date="2018-12-19T13:46:00Z">
            <w:rPr/>
          </w:rPrChange>
        </w:rPr>
        <w:t xml:space="preserve">n enkelt inspelad film på några minuter där den person som ska ta emot filmas i magasinet, när vagnen som ska användas ställs iordning. I filmen hälsas eleverna välkomna och förväntningar skapas, </w:t>
      </w:r>
      <w:r w:rsidR="00D42C81" w:rsidRPr="000E2EBC">
        <w:rPr>
          <w:rFonts w:ascii="Times New Roman" w:hAnsi="Times New Roman" w:cs="Times New Roman"/>
          <w:rPrChange w:id="485" w:author="Mia Nilsson" w:date="2018-12-19T13:46:00Z">
            <w:rPr/>
          </w:rPrChange>
        </w:rPr>
        <w:t xml:space="preserve">och </w:t>
      </w:r>
      <w:r w:rsidR="00AD27B5" w:rsidRPr="000E2EBC">
        <w:rPr>
          <w:rFonts w:ascii="Times New Roman" w:hAnsi="Times New Roman" w:cs="Times New Roman"/>
          <w:rPrChange w:id="486" w:author="Mia Nilsson" w:date="2018-12-19T13:46:00Z">
            <w:rPr/>
          </w:rPrChange>
        </w:rPr>
        <w:t>några teasers</w:t>
      </w:r>
      <w:r w:rsidR="00D42C81" w:rsidRPr="000E2EBC">
        <w:rPr>
          <w:rFonts w:ascii="Times New Roman" w:hAnsi="Times New Roman" w:cs="Times New Roman"/>
          <w:rPrChange w:id="487" w:author="Mia Nilsson" w:date="2018-12-19T13:46:00Z">
            <w:rPr/>
          </w:rPrChange>
        </w:rPr>
        <w:t xml:space="preserve"> kan</w:t>
      </w:r>
      <w:r w:rsidR="00AD27B5" w:rsidRPr="000E2EBC">
        <w:rPr>
          <w:rFonts w:ascii="Times New Roman" w:hAnsi="Times New Roman" w:cs="Times New Roman"/>
          <w:rPrChange w:id="488" w:author="Mia Nilsson" w:date="2018-12-19T13:46:00Z">
            <w:rPr/>
          </w:rPrChange>
        </w:rPr>
        <w:t xml:space="preserve"> skickas med. När klassen kommer står vagnen med materialet i salen där </w:t>
      </w:r>
      <w:r w:rsidR="00D42C81" w:rsidRPr="000E2EBC">
        <w:rPr>
          <w:rFonts w:ascii="Times New Roman" w:hAnsi="Times New Roman" w:cs="Times New Roman"/>
          <w:rPrChange w:id="489" w:author="Mia Nilsson" w:date="2018-12-19T13:46:00Z">
            <w:rPr/>
          </w:rPrChange>
        </w:rPr>
        <w:t>n</w:t>
      </w:r>
      <w:r w:rsidR="00AD27B5" w:rsidRPr="000E2EBC">
        <w:rPr>
          <w:rFonts w:ascii="Times New Roman" w:hAnsi="Times New Roman" w:cs="Times New Roman"/>
          <w:rPrChange w:id="490" w:author="Mia Nilsson" w:date="2018-12-19T13:46:00Z">
            <w:rPr/>
          </w:rPrChange>
        </w:rPr>
        <w:t xml:space="preserve">i ska vara. </w:t>
      </w:r>
    </w:p>
    <w:p w14:paraId="66D00296" w14:textId="77777777" w:rsidR="00AD27B5" w:rsidRPr="000E2EBC" w:rsidRDefault="00AD27B5" w:rsidP="00AD27B5">
      <w:pPr>
        <w:pStyle w:val="Rubrik2"/>
        <w:rPr>
          <w:rFonts w:ascii="Times New Roman" w:hAnsi="Times New Roman" w:cs="Times New Roman"/>
          <w:rPrChange w:id="491" w:author="Mia Nilsson" w:date="2018-12-19T13:46:00Z">
            <w:rPr/>
          </w:rPrChange>
        </w:rPr>
      </w:pPr>
      <w:bookmarkStart w:id="492" w:name="_Toc531763671"/>
      <w:r w:rsidRPr="000E2EBC">
        <w:rPr>
          <w:rFonts w:ascii="Times New Roman" w:hAnsi="Times New Roman" w:cs="Times New Roman"/>
          <w:rPrChange w:id="493" w:author="Mia Nilsson" w:date="2018-12-19T13:46:00Z">
            <w:rPr/>
          </w:rPrChange>
        </w:rPr>
        <w:t>Första besöket</w:t>
      </w:r>
      <w:bookmarkEnd w:id="492"/>
    </w:p>
    <w:p w14:paraId="7E78A7D4" w14:textId="77777777" w:rsidR="003A1BD0" w:rsidRPr="000E2EBC" w:rsidRDefault="003A1BD0" w:rsidP="003A1BD0">
      <w:pPr>
        <w:pStyle w:val="Rubrik3"/>
        <w:rPr>
          <w:rFonts w:ascii="Times New Roman" w:hAnsi="Times New Roman" w:cs="Times New Roman"/>
          <w:rPrChange w:id="494" w:author="Mia Nilsson" w:date="2018-12-19T13:46:00Z">
            <w:rPr/>
          </w:rPrChange>
        </w:rPr>
      </w:pPr>
      <w:bookmarkStart w:id="495" w:name="_Toc531763673"/>
      <w:r w:rsidRPr="000E2EBC">
        <w:rPr>
          <w:rFonts w:ascii="Times New Roman" w:hAnsi="Times New Roman" w:cs="Times New Roman"/>
          <w:rPrChange w:id="496" w:author="Mia Nilsson" w:date="2018-12-19T13:46:00Z">
            <w:rPr/>
          </w:rPrChange>
        </w:rPr>
        <w:t>Syfte och innehåll första delen</w:t>
      </w:r>
      <w:bookmarkEnd w:id="495"/>
    </w:p>
    <w:p w14:paraId="75CB76A9" w14:textId="77777777" w:rsidR="003A1BD0" w:rsidRPr="000E2EBC" w:rsidRDefault="003A1BD0" w:rsidP="003A1BD0">
      <w:pPr>
        <w:pStyle w:val="Liststycke"/>
        <w:numPr>
          <w:ilvl w:val="0"/>
          <w:numId w:val="9"/>
        </w:numPr>
        <w:rPr>
          <w:rFonts w:ascii="Times New Roman" w:hAnsi="Times New Roman" w:cs="Times New Roman"/>
        </w:rPr>
      </w:pPr>
      <w:r w:rsidRPr="000E2EBC">
        <w:rPr>
          <w:rFonts w:ascii="Times New Roman" w:hAnsi="Times New Roman" w:cs="Times New Roman"/>
        </w:rPr>
        <w:t>Förstå att arkivet är källor till information om förr i tiden.</w:t>
      </w:r>
    </w:p>
    <w:p w14:paraId="19941AF9" w14:textId="77777777" w:rsidR="003A1BD0" w:rsidRPr="000E2EBC" w:rsidRDefault="003A1BD0" w:rsidP="003A1BD0">
      <w:pPr>
        <w:pStyle w:val="Liststycke"/>
        <w:numPr>
          <w:ilvl w:val="0"/>
          <w:numId w:val="9"/>
        </w:numPr>
        <w:rPr>
          <w:rFonts w:ascii="Times New Roman" w:hAnsi="Times New Roman" w:cs="Times New Roman"/>
        </w:rPr>
      </w:pPr>
      <w:r w:rsidRPr="000E2EBC">
        <w:rPr>
          <w:rFonts w:ascii="Times New Roman" w:hAnsi="Times New Roman" w:cs="Times New Roman"/>
        </w:rPr>
        <w:t>Förstå att källorna kan se väldigt olika ut – men det gemensamma är papper med bild och text.</w:t>
      </w:r>
    </w:p>
    <w:p w14:paraId="61DB7362" w14:textId="77777777" w:rsidR="003A1BD0" w:rsidRPr="000E2EBC" w:rsidRDefault="003A1BD0" w:rsidP="003A1BD0">
      <w:pPr>
        <w:pStyle w:val="Liststycke"/>
        <w:numPr>
          <w:ilvl w:val="0"/>
          <w:numId w:val="9"/>
        </w:numPr>
        <w:rPr>
          <w:rFonts w:ascii="Times New Roman" w:hAnsi="Times New Roman" w:cs="Times New Roman"/>
        </w:rPr>
      </w:pPr>
      <w:r w:rsidRPr="000E2EBC">
        <w:rPr>
          <w:rFonts w:ascii="Times New Roman" w:hAnsi="Times New Roman" w:cs="Times New Roman"/>
        </w:rPr>
        <w:t>Förstå att även barnens handlingar sparas på arkivet.</w:t>
      </w:r>
    </w:p>
    <w:p w14:paraId="3AE667E5" w14:textId="524EF373" w:rsidR="003A1BD0" w:rsidRPr="000E2EBC" w:rsidRDefault="003A1BD0" w:rsidP="003A1BD0">
      <w:pPr>
        <w:pStyle w:val="Rubrik3"/>
        <w:rPr>
          <w:rFonts w:ascii="Times New Roman" w:hAnsi="Times New Roman" w:cs="Times New Roman"/>
          <w:rPrChange w:id="497" w:author="Mia Nilsson" w:date="2018-12-19T13:46:00Z">
            <w:rPr/>
          </w:rPrChange>
        </w:rPr>
      </w:pPr>
      <w:r w:rsidRPr="000E2EBC">
        <w:rPr>
          <w:rFonts w:ascii="Times New Roman" w:hAnsi="Times New Roman" w:cs="Times New Roman"/>
          <w:rPrChange w:id="498" w:author="Mia Nilsson" w:date="2018-12-19T13:46:00Z">
            <w:rPr/>
          </w:rPrChange>
        </w:rPr>
        <w:t xml:space="preserve">Med hjälp av olika </w:t>
      </w:r>
      <w:del w:id="499" w:author="Mia Nilsson" w:date="2018-12-19T14:00:00Z">
        <w:r w:rsidRPr="000E2EBC" w:rsidDel="0071072C">
          <w:rPr>
            <w:rFonts w:ascii="Times New Roman" w:hAnsi="Times New Roman" w:cs="Times New Roman"/>
            <w:rPrChange w:id="500" w:author="Mia Nilsson" w:date="2018-12-19T13:46:00Z">
              <w:rPr/>
            </w:rPrChange>
          </w:rPr>
          <w:delText xml:space="preserve">handlingar </w:delText>
        </w:r>
      </w:del>
      <w:ins w:id="501" w:author="Mia Nilsson" w:date="2018-12-19T14:00:00Z">
        <w:r w:rsidR="0071072C">
          <w:rPr>
            <w:rFonts w:ascii="Times New Roman" w:hAnsi="Times New Roman" w:cs="Times New Roman"/>
          </w:rPr>
          <w:t>arkivmaterial</w:t>
        </w:r>
        <w:r w:rsidR="0071072C" w:rsidRPr="000E2EBC">
          <w:rPr>
            <w:rFonts w:ascii="Times New Roman" w:hAnsi="Times New Roman" w:cs="Times New Roman"/>
            <w:rPrChange w:id="502" w:author="Mia Nilsson" w:date="2018-12-19T13:46:00Z">
              <w:rPr/>
            </w:rPrChange>
          </w:rPr>
          <w:t xml:space="preserve"> </w:t>
        </w:r>
      </w:ins>
      <w:r w:rsidRPr="000E2EBC">
        <w:rPr>
          <w:rFonts w:ascii="Times New Roman" w:hAnsi="Times New Roman" w:cs="Times New Roman"/>
          <w:rPrChange w:id="503" w:author="Mia Nilsson" w:date="2018-12-19T13:46:00Z">
            <w:rPr/>
          </w:rPrChange>
        </w:rPr>
        <w:t>berör vi exempelvis</w:t>
      </w:r>
    </w:p>
    <w:p w14:paraId="342C883F" w14:textId="46D5BF70" w:rsidR="003A1BD0" w:rsidRPr="000E2EBC" w:rsidRDefault="003A1BD0" w:rsidP="003A1BD0">
      <w:pPr>
        <w:pStyle w:val="Liststycke"/>
        <w:numPr>
          <w:ilvl w:val="0"/>
          <w:numId w:val="10"/>
        </w:numPr>
        <w:spacing w:after="0" w:line="240" w:lineRule="auto"/>
        <w:ind w:left="709"/>
        <w:rPr>
          <w:rFonts w:ascii="Times New Roman" w:hAnsi="Times New Roman" w:cs="Times New Roman"/>
        </w:rPr>
      </w:pPr>
      <w:r w:rsidRPr="000E2EBC">
        <w:rPr>
          <w:rFonts w:ascii="Times New Roman" w:hAnsi="Times New Roman" w:cs="Times New Roman"/>
        </w:rPr>
        <w:t>Man får inte röra någ</w:t>
      </w:r>
      <w:ins w:id="504" w:author="Mia Nilsson" w:date="2018-12-19T14:00:00Z">
        <w:r w:rsidR="0071072C">
          <w:rPr>
            <w:rFonts w:ascii="Times New Roman" w:hAnsi="Times New Roman" w:cs="Times New Roman"/>
          </w:rPr>
          <w:t>ra papper</w:t>
        </w:r>
      </w:ins>
      <w:del w:id="505" w:author="Mia Nilsson" w:date="2018-12-19T14:00:00Z">
        <w:r w:rsidRPr="000E2EBC" w:rsidDel="0071072C">
          <w:rPr>
            <w:rFonts w:ascii="Times New Roman" w:hAnsi="Times New Roman" w:cs="Times New Roman"/>
          </w:rPr>
          <w:delText>ot</w:delText>
        </w:r>
      </w:del>
      <w:r w:rsidRPr="000E2EBC">
        <w:rPr>
          <w:rFonts w:ascii="Times New Roman" w:hAnsi="Times New Roman" w:cs="Times New Roman"/>
        </w:rPr>
        <w:t xml:space="preserve"> med bara händer – man måste ha speciella handskar på</w:t>
      </w:r>
    </w:p>
    <w:p w14:paraId="2B739A60" w14:textId="79B36D81" w:rsidR="003A1BD0" w:rsidRPr="000E2EBC" w:rsidRDefault="003A1BD0" w:rsidP="003A1BD0">
      <w:pPr>
        <w:pStyle w:val="Liststycke"/>
        <w:numPr>
          <w:ilvl w:val="0"/>
          <w:numId w:val="10"/>
        </w:numPr>
        <w:spacing w:after="0" w:line="240" w:lineRule="auto"/>
        <w:ind w:left="709"/>
        <w:rPr>
          <w:rFonts w:ascii="Times New Roman" w:hAnsi="Times New Roman" w:cs="Times New Roman"/>
        </w:rPr>
      </w:pPr>
      <w:r w:rsidRPr="000E2EBC">
        <w:rPr>
          <w:rFonts w:ascii="Times New Roman" w:hAnsi="Times New Roman" w:cs="Times New Roman"/>
        </w:rPr>
        <w:t xml:space="preserve">Dessa papper kan vara svåra att läsa ibland, </w:t>
      </w:r>
      <w:ins w:id="506" w:author="Mia Nilsson" w:date="2018-12-19T14:00:00Z">
        <w:r w:rsidR="0071072C">
          <w:rPr>
            <w:rFonts w:ascii="Times New Roman" w:hAnsi="Times New Roman" w:cs="Times New Roman"/>
          </w:rPr>
          <w:t>eftersom</w:t>
        </w:r>
      </w:ins>
      <w:del w:id="507" w:author="Mia Nilsson" w:date="2018-12-19T14:00:00Z">
        <w:r w:rsidRPr="000E2EBC" w:rsidDel="0071072C">
          <w:rPr>
            <w:rFonts w:ascii="Times New Roman" w:hAnsi="Times New Roman" w:cs="Times New Roman"/>
          </w:rPr>
          <w:delText>då</w:delText>
        </w:r>
      </w:del>
      <w:r w:rsidRPr="000E2EBC">
        <w:rPr>
          <w:rFonts w:ascii="Times New Roman" w:hAnsi="Times New Roman" w:cs="Times New Roman"/>
        </w:rPr>
        <w:t xml:space="preserve"> de är skrivna för hand för länge sedan</w:t>
      </w:r>
    </w:p>
    <w:p w14:paraId="0CF62547" w14:textId="77777777" w:rsidR="003A1BD0" w:rsidRPr="000E2EBC" w:rsidRDefault="003A1BD0" w:rsidP="003A1BD0">
      <w:pPr>
        <w:pStyle w:val="Liststycke"/>
        <w:numPr>
          <w:ilvl w:val="0"/>
          <w:numId w:val="10"/>
        </w:numPr>
        <w:spacing w:after="0" w:line="240" w:lineRule="auto"/>
        <w:ind w:left="709"/>
        <w:rPr>
          <w:rFonts w:ascii="Times New Roman" w:hAnsi="Times New Roman" w:cs="Times New Roman"/>
        </w:rPr>
      </w:pPr>
      <w:r w:rsidRPr="000E2EBC">
        <w:rPr>
          <w:rFonts w:ascii="Times New Roman" w:hAnsi="Times New Roman" w:cs="Times New Roman"/>
        </w:rPr>
        <w:t>Det kan vara annat än papper med text på, till exempel fotografier eller affischer</w:t>
      </w:r>
    </w:p>
    <w:p w14:paraId="6630F01E" w14:textId="77777777" w:rsidR="003A1BD0" w:rsidRPr="000E2EBC" w:rsidRDefault="003A1BD0" w:rsidP="00AD27B5">
      <w:pPr>
        <w:rPr>
          <w:rFonts w:ascii="Times New Roman" w:hAnsi="Times New Roman" w:cs="Times New Roman"/>
          <w:rPrChange w:id="508" w:author="Mia Nilsson" w:date="2018-12-19T13:46:00Z">
            <w:rPr/>
          </w:rPrChange>
        </w:rPr>
      </w:pPr>
    </w:p>
    <w:p w14:paraId="6CE2F825" w14:textId="77777777" w:rsidR="003A1BD0" w:rsidRPr="000E2EBC" w:rsidRDefault="003A1BD0" w:rsidP="003A1BD0">
      <w:pPr>
        <w:pStyle w:val="Rubrik3"/>
        <w:rPr>
          <w:rFonts w:ascii="Times New Roman" w:hAnsi="Times New Roman" w:cs="Times New Roman"/>
          <w:rPrChange w:id="509" w:author="Mia Nilsson" w:date="2018-12-19T13:46:00Z">
            <w:rPr/>
          </w:rPrChange>
        </w:rPr>
      </w:pPr>
      <w:bookmarkStart w:id="510" w:name="_Toc531763672"/>
      <w:r w:rsidRPr="000E2EBC">
        <w:rPr>
          <w:rFonts w:ascii="Times New Roman" w:hAnsi="Times New Roman" w:cs="Times New Roman"/>
          <w:rPrChange w:id="511" w:author="Mia Nilsson" w:date="2018-12-19T13:46:00Z">
            <w:rPr/>
          </w:rPrChange>
        </w:rPr>
        <w:t>Uppstart</w:t>
      </w:r>
      <w:bookmarkEnd w:id="510"/>
    </w:p>
    <w:p w14:paraId="43FE1ED0" w14:textId="2404C61C" w:rsidR="00AD27B5"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 xml:space="preserve">Träffen börjar med att elever och pedagoger ännu en gång tittar på filmen från magasinen. I filmen ser man hur arkivpedagogen plockar fram arkivhandlingar och ställer på en vagn. Denna vagn står nu på plats i salen. Istället för att gå och titta i magasinen, får alltså filmen vara stöd för det visuella tillsammans med det material vi arbetar med i salen.  </w:t>
      </w:r>
    </w:p>
    <w:p w14:paraId="06F0F513" w14:textId="4F517F99" w:rsidR="00AD27B5" w:rsidRPr="000E2EBC" w:rsidDel="0071072C" w:rsidRDefault="00AD27B5" w:rsidP="00AD27B5">
      <w:pPr>
        <w:rPr>
          <w:del w:id="512" w:author="Mia Nilsson" w:date="2018-12-19T14:01:00Z"/>
          <w:rFonts w:ascii="Times New Roman" w:hAnsi="Times New Roman" w:cs="Times New Roman"/>
          <w:sz w:val="24"/>
          <w:szCs w:val="24"/>
        </w:rPr>
      </w:pPr>
      <w:del w:id="513" w:author="Mia Nilsson" w:date="2018-12-19T14:01:00Z">
        <w:r w:rsidRPr="000E2EBC" w:rsidDel="0071072C">
          <w:rPr>
            <w:rFonts w:ascii="Times New Roman" w:hAnsi="Times New Roman" w:cs="Times New Roman"/>
            <w:sz w:val="24"/>
            <w:szCs w:val="24"/>
          </w:rPr>
          <w:delText>Borden har i förväg möblerats så att de står i mindre grupper med plats för 4-5 elever tillsammans med en vuxen. Syftet med det är att vi observerat, att dessa elever är mer beroende av stöd av ”sina” vuxna. Innan de svarar eller tycker något, söker de bekräftelse med en blick eller fråga till de vuxna. Detta tillsammans med att vi kände att de vuxna, som av självklara skäl är fler än i en klass från icke-särskola, bör nyttjas som resurser på ett bättre sätt och som stöd för arkiv-pedagogen. I samtal med läraren innan besöket, uppmanades även lärarna att stötta eleverna precis som de brukar göra i klassrummet: med massage, förse elever med något att hålla i till exempel lera eller ritpennor och papper, ställa frågor i den lilla gruppen för att bekräfta att alla hänger med eller bara finnas där som stöd. Dessa små ”bikupor” som grupperna bildar, är ett sätt att jobba som inte stör eleverna nämnvärt, de är vana att det pågår små samtal i samtalet. Det gäller som arkivpedagog att kunna hantera detta och inte känna att man blir avbruten, eller tappa tråden. Det är en del av lärandet i elevgruppen och till för att öka förståelsen för vad de upplever.</w:delText>
        </w:r>
      </w:del>
    </w:p>
    <w:p w14:paraId="64F68668" w14:textId="68230EEE" w:rsidR="00AD27B5" w:rsidRPr="000E2EBC" w:rsidRDefault="00AD27B5" w:rsidP="00AD27B5">
      <w:pPr>
        <w:ind w:left="60"/>
        <w:rPr>
          <w:rFonts w:ascii="Times New Roman" w:hAnsi="Times New Roman" w:cs="Times New Roman"/>
          <w:i/>
          <w:sz w:val="24"/>
          <w:szCs w:val="24"/>
        </w:rPr>
      </w:pPr>
      <w:r w:rsidRPr="000E2EBC">
        <w:rPr>
          <w:rFonts w:ascii="Times New Roman" w:hAnsi="Times New Roman" w:cs="Times New Roman"/>
          <w:sz w:val="24"/>
          <w:szCs w:val="24"/>
        </w:rPr>
        <w:t>De olika arkiven som plockats fram och som presenteras är ibland original</w:t>
      </w:r>
      <w:r w:rsidR="003A1BD0" w:rsidRPr="000E2EBC">
        <w:rPr>
          <w:rFonts w:ascii="Times New Roman" w:hAnsi="Times New Roman" w:cs="Times New Roman"/>
          <w:sz w:val="24"/>
          <w:szCs w:val="24"/>
        </w:rPr>
        <w:t>.</w:t>
      </w:r>
      <w:r w:rsidRPr="000E2EBC">
        <w:rPr>
          <w:rFonts w:ascii="Times New Roman" w:hAnsi="Times New Roman" w:cs="Times New Roman"/>
          <w:sz w:val="24"/>
          <w:szCs w:val="24"/>
        </w:rPr>
        <w:t xml:space="preserve"> Då pekar pedagogen bara och visar, och går runt med </w:t>
      </w:r>
      <w:r w:rsidR="003A1BD0" w:rsidRPr="000E2EBC">
        <w:rPr>
          <w:rFonts w:ascii="Times New Roman" w:hAnsi="Times New Roman" w:cs="Times New Roman"/>
          <w:sz w:val="24"/>
          <w:szCs w:val="24"/>
        </w:rPr>
        <w:t>handlingen</w:t>
      </w:r>
      <w:r w:rsidRPr="000E2EBC">
        <w:rPr>
          <w:rFonts w:ascii="Times New Roman" w:hAnsi="Times New Roman" w:cs="Times New Roman"/>
          <w:sz w:val="24"/>
          <w:szCs w:val="24"/>
        </w:rPr>
        <w:t xml:space="preserve"> så att alla</w:t>
      </w:r>
      <w:del w:id="514" w:author="Mia Nilsson" w:date="2018-12-19T14:01:00Z">
        <w:r w:rsidRPr="000E2EBC" w:rsidDel="0071072C">
          <w:rPr>
            <w:rFonts w:ascii="Times New Roman" w:hAnsi="Times New Roman" w:cs="Times New Roman"/>
            <w:sz w:val="24"/>
            <w:szCs w:val="24"/>
          </w:rPr>
          <w:delText xml:space="preserve"> exempelvis</w:delText>
        </w:r>
      </w:del>
      <w:r w:rsidRPr="000E2EBC">
        <w:rPr>
          <w:rFonts w:ascii="Times New Roman" w:hAnsi="Times New Roman" w:cs="Times New Roman"/>
          <w:sz w:val="24"/>
          <w:szCs w:val="24"/>
        </w:rPr>
        <w:t xml:space="preserve"> kan </w:t>
      </w:r>
      <w:del w:id="515" w:author="Mia Nilsson" w:date="2018-12-19T14:01:00Z">
        <w:r w:rsidRPr="000E2EBC" w:rsidDel="0071072C">
          <w:rPr>
            <w:rFonts w:ascii="Times New Roman" w:hAnsi="Times New Roman" w:cs="Times New Roman"/>
            <w:sz w:val="24"/>
            <w:szCs w:val="24"/>
          </w:rPr>
          <w:delText>se</w:delText>
        </w:r>
      </w:del>
      <w:ins w:id="516" w:author="Mia Nilsson" w:date="2018-12-19T14:01:00Z">
        <w:r w:rsidR="0071072C">
          <w:rPr>
            <w:rFonts w:ascii="Times New Roman" w:hAnsi="Times New Roman" w:cs="Times New Roman"/>
            <w:sz w:val="24"/>
            <w:szCs w:val="24"/>
          </w:rPr>
          <w:t>titta närmare</w:t>
        </w:r>
      </w:ins>
      <w:r w:rsidRPr="000E2EBC">
        <w:rPr>
          <w:rFonts w:ascii="Times New Roman" w:hAnsi="Times New Roman" w:cs="Times New Roman"/>
          <w:sz w:val="24"/>
          <w:szCs w:val="24"/>
        </w:rPr>
        <w:t xml:space="preserve">. När fotografier/affischer visas, får varje </w:t>
      </w:r>
      <w:del w:id="517" w:author="Mia Nilsson" w:date="2018-12-19T14:01:00Z">
        <w:r w:rsidRPr="000E2EBC" w:rsidDel="0071072C">
          <w:rPr>
            <w:rFonts w:ascii="Times New Roman" w:hAnsi="Times New Roman" w:cs="Times New Roman"/>
            <w:sz w:val="24"/>
            <w:szCs w:val="24"/>
          </w:rPr>
          <w:delText>bord kopior att skicka runt</w:delText>
        </w:r>
      </w:del>
      <w:ins w:id="518" w:author="Mia Nilsson" w:date="2018-12-19T14:01:00Z">
        <w:r w:rsidR="0071072C">
          <w:rPr>
            <w:rFonts w:ascii="Times New Roman" w:hAnsi="Times New Roman" w:cs="Times New Roman"/>
            <w:sz w:val="24"/>
            <w:szCs w:val="24"/>
          </w:rPr>
          <w:t>elev</w:t>
        </w:r>
      </w:ins>
      <w:ins w:id="519" w:author="Mia Nilsson" w:date="2018-12-19T14:02:00Z">
        <w:r w:rsidR="0071072C">
          <w:rPr>
            <w:rFonts w:ascii="Times New Roman" w:hAnsi="Times New Roman" w:cs="Times New Roman"/>
            <w:sz w:val="24"/>
            <w:szCs w:val="24"/>
          </w:rPr>
          <w:t>/</w:t>
        </w:r>
      </w:ins>
      <w:ins w:id="520" w:author="Mia Nilsson" w:date="2018-12-19T14:01:00Z">
        <w:r w:rsidR="0071072C">
          <w:rPr>
            <w:rFonts w:ascii="Times New Roman" w:hAnsi="Times New Roman" w:cs="Times New Roman"/>
            <w:sz w:val="24"/>
            <w:szCs w:val="24"/>
          </w:rPr>
          <w:t>grupp egna kopior</w:t>
        </w:r>
      </w:ins>
      <w:r w:rsidRPr="000E2EBC">
        <w:rPr>
          <w:rFonts w:ascii="Times New Roman" w:hAnsi="Times New Roman" w:cs="Times New Roman"/>
          <w:sz w:val="24"/>
          <w:szCs w:val="24"/>
        </w:rPr>
        <w:t xml:space="preserve"> (</w:t>
      </w:r>
      <w:del w:id="521" w:author="Mia Nilsson" w:date="2018-12-19T14:02:00Z">
        <w:r w:rsidRPr="000E2EBC" w:rsidDel="0071072C">
          <w:rPr>
            <w:rFonts w:ascii="Times New Roman" w:hAnsi="Times New Roman" w:cs="Times New Roman"/>
            <w:sz w:val="24"/>
            <w:szCs w:val="24"/>
          </w:rPr>
          <w:delText xml:space="preserve">som är </w:delText>
        </w:r>
      </w:del>
      <w:r w:rsidRPr="000E2EBC">
        <w:rPr>
          <w:rFonts w:ascii="Times New Roman" w:hAnsi="Times New Roman" w:cs="Times New Roman"/>
          <w:sz w:val="24"/>
          <w:szCs w:val="24"/>
        </w:rPr>
        <w:t xml:space="preserve">uppkopierade på ett tjockare papper så att det ser ”riktiga” ut). </w:t>
      </w:r>
      <w:ins w:id="522" w:author="Mia Nilsson" w:date="2018-12-19T14:03:00Z">
        <w:r w:rsidR="0071072C">
          <w:rPr>
            <w:rFonts w:ascii="Times New Roman" w:hAnsi="Times New Roman" w:cs="Times New Roman"/>
            <w:sz w:val="24"/>
            <w:szCs w:val="24"/>
          </w:rPr>
          <w:t>Tillsammans funderar vi på vad det kan vara</w:t>
        </w:r>
      </w:ins>
      <w:ins w:id="523" w:author="Mia Nilsson" w:date="2018-12-19T14:04:00Z">
        <w:r w:rsidR="0071072C">
          <w:rPr>
            <w:rFonts w:ascii="Times New Roman" w:hAnsi="Times New Roman" w:cs="Times New Roman"/>
            <w:sz w:val="24"/>
            <w:szCs w:val="24"/>
          </w:rPr>
          <w:t xml:space="preserve"> för något vi </w:t>
        </w:r>
        <w:r w:rsidR="0071072C">
          <w:rPr>
            <w:rFonts w:ascii="Times New Roman" w:hAnsi="Times New Roman" w:cs="Times New Roman"/>
            <w:sz w:val="24"/>
            <w:szCs w:val="24"/>
          </w:rPr>
          <w:lastRenderedPageBreak/>
          <w:t>tittar på och vad de kan berätta för oss. V</w:t>
        </w:r>
      </w:ins>
      <w:ins w:id="524" w:author="Mia Nilsson" w:date="2018-12-19T14:03:00Z">
        <w:r w:rsidR="0071072C">
          <w:rPr>
            <w:rFonts w:ascii="Times New Roman" w:hAnsi="Times New Roman" w:cs="Times New Roman"/>
            <w:sz w:val="24"/>
            <w:szCs w:val="24"/>
          </w:rPr>
          <w:t xml:space="preserve">i jämför </w:t>
        </w:r>
      </w:ins>
      <w:ins w:id="525" w:author="Mia Nilsson" w:date="2018-12-19T14:04:00Z">
        <w:r w:rsidR="0071072C">
          <w:rPr>
            <w:rFonts w:ascii="Times New Roman" w:hAnsi="Times New Roman" w:cs="Times New Roman"/>
            <w:sz w:val="24"/>
            <w:szCs w:val="24"/>
          </w:rPr>
          <w:t xml:space="preserve">olika dokument, </w:t>
        </w:r>
      </w:ins>
      <w:ins w:id="526" w:author="Mia Nilsson" w:date="2018-12-19T14:03:00Z">
        <w:r w:rsidR="0071072C">
          <w:rPr>
            <w:rFonts w:ascii="Times New Roman" w:hAnsi="Times New Roman" w:cs="Times New Roman"/>
            <w:sz w:val="24"/>
            <w:szCs w:val="24"/>
          </w:rPr>
          <w:t>och vi kommer in på olika begrepp</w:t>
        </w:r>
      </w:ins>
      <w:ins w:id="527" w:author="Mia Nilsson" w:date="2018-12-19T14:05:00Z">
        <w:r w:rsidR="0071072C">
          <w:rPr>
            <w:rFonts w:ascii="Times New Roman" w:hAnsi="Times New Roman" w:cs="Times New Roman"/>
            <w:sz w:val="24"/>
            <w:szCs w:val="24"/>
          </w:rPr>
          <w:t>, exempelvis:</w:t>
        </w:r>
      </w:ins>
      <w:ins w:id="528" w:author="Mia Nilsson" w:date="2018-12-19T14:03:00Z">
        <w:r w:rsidR="0071072C">
          <w:rPr>
            <w:rFonts w:ascii="Times New Roman" w:hAnsi="Times New Roman" w:cs="Times New Roman"/>
            <w:sz w:val="24"/>
            <w:szCs w:val="24"/>
          </w:rPr>
          <w:t xml:space="preserve"> äldre eller yngre, handskrift och tryckt text osv. </w:t>
        </w:r>
      </w:ins>
    </w:p>
    <w:p w14:paraId="47D8A5D7" w14:textId="77777777" w:rsidR="0071072C" w:rsidRPr="0071072C" w:rsidRDefault="0071072C">
      <w:pPr>
        <w:spacing w:after="0" w:line="240" w:lineRule="auto"/>
        <w:rPr>
          <w:rFonts w:ascii="Times New Roman" w:hAnsi="Times New Roman" w:cs="Times New Roman"/>
          <w:rPrChange w:id="529" w:author="Mia Nilsson" w:date="2018-12-19T14:05:00Z">
            <w:rPr/>
          </w:rPrChange>
        </w:rPr>
        <w:pPrChange w:id="530" w:author="Mia Nilsson" w:date="2018-12-19T14:05:00Z">
          <w:pPr>
            <w:pStyle w:val="Liststycke"/>
            <w:spacing w:after="0" w:line="240" w:lineRule="auto"/>
            <w:ind w:left="420"/>
          </w:pPr>
        </w:pPrChange>
      </w:pPr>
    </w:p>
    <w:p w14:paraId="6A497B6C" w14:textId="5A52BF4A" w:rsidR="00AD27B5" w:rsidRPr="000E2EBC" w:rsidDel="0071072C" w:rsidRDefault="00AD27B5" w:rsidP="0020769C">
      <w:pPr>
        <w:pStyle w:val="Rubrik3"/>
        <w:rPr>
          <w:del w:id="531" w:author="Mia Nilsson" w:date="2018-12-19T14:02:00Z"/>
          <w:rStyle w:val="Stark"/>
          <w:rFonts w:ascii="Times New Roman" w:hAnsi="Times New Roman" w:cs="Times New Roman"/>
          <w:b w:val="0"/>
          <w:bCs w:val="0"/>
          <w:rPrChange w:id="532" w:author="Mia Nilsson" w:date="2018-12-19T13:46:00Z">
            <w:rPr>
              <w:del w:id="533" w:author="Mia Nilsson" w:date="2018-12-19T14:02:00Z"/>
              <w:rStyle w:val="Stark"/>
              <w:rFonts w:asciiTheme="minorHAnsi" w:eastAsiaTheme="minorHAnsi" w:hAnsiTheme="minorHAnsi" w:cstheme="minorBidi"/>
              <w:b w:val="0"/>
              <w:bCs w:val="0"/>
              <w:color w:val="auto"/>
              <w:sz w:val="22"/>
              <w:szCs w:val="22"/>
            </w:rPr>
          </w:rPrChange>
        </w:rPr>
      </w:pPr>
      <w:bookmarkStart w:id="534" w:name="_Toc531763674"/>
      <w:del w:id="535" w:author="Mia Nilsson" w:date="2018-12-19T14:02:00Z">
        <w:r w:rsidRPr="000E2EBC" w:rsidDel="0071072C">
          <w:rPr>
            <w:rStyle w:val="Stark"/>
            <w:rFonts w:ascii="Times New Roman" w:hAnsi="Times New Roman" w:cs="Times New Roman"/>
            <w:b w:val="0"/>
            <w:bCs w:val="0"/>
            <w:rPrChange w:id="536" w:author="Mia Nilsson" w:date="2018-12-19T13:46:00Z">
              <w:rPr>
                <w:rStyle w:val="Stark"/>
                <w:b w:val="0"/>
                <w:bCs w:val="0"/>
              </w:rPr>
            </w:rPrChange>
          </w:rPr>
          <w:delText>Arkivhandlingar som vi</w:delText>
        </w:r>
        <w:bookmarkEnd w:id="534"/>
        <w:r w:rsidR="00BE6371" w:rsidRPr="000E2EBC" w:rsidDel="0071072C">
          <w:rPr>
            <w:rStyle w:val="Stark"/>
            <w:rFonts w:ascii="Times New Roman" w:hAnsi="Times New Roman" w:cs="Times New Roman"/>
            <w:b w:val="0"/>
            <w:bCs w:val="0"/>
            <w:rPrChange w:id="537" w:author="Mia Nilsson" w:date="2018-12-19T13:46:00Z">
              <w:rPr>
                <w:rStyle w:val="Stark"/>
                <w:b w:val="0"/>
                <w:bCs w:val="0"/>
              </w:rPr>
            </w:rPrChange>
          </w:rPr>
          <w:delText xml:space="preserve"> valde att visa, och varför</w:delText>
        </w:r>
      </w:del>
    </w:p>
    <w:p w14:paraId="2010C0FE" w14:textId="070D8880" w:rsidR="00AD27B5" w:rsidRPr="000E2EBC" w:rsidDel="0071072C" w:rsidRDefault="00AD27B5" w:rsidP="00AD27B5">
      <w:pPr>
        <w:numPr>
          <w:ilvl w:val="0"/>
          <w:numId w:val="7"/>
        </w:numPr>
        <w:spacing w:after="0" w:line="240" w:lineRule="auto"/>
        <w:rPr>
          <w:del w:id="538" w:author="Mia Nilsson" w:date="2018-12-19T14:02:00Z"/>
          <w:rFonts w:ascii="Times New Roman" w:hAnsi="Times New Roman" w:cs="Times New Roman"/>
        </w:rPr>
      </w:pPr>
      <w:del w:id="539" w:author="Mia Nilsson" w:date="2018-12-19T14:02:00Z">
        <w:r w:rsidRPr="000E2EBC" w:rsidDel="0071072C">
          <w:rPr>
            <w:rFonts w:ascii="Times New Roman" w:hAnsi="Times New Roman" w:cs="Times New Roman"/>
            <w:b/>
          </w:rPr>
          <w:delText>Stor och liten bok</w:delText>
        </w:r>
      </w:del>
    </w:p>
    <w:p w14:paraId="3DC8932F" w14:textId="6623F555" w:rsidR="00AD27B5" w:rsidRPr="000E2EBC" w:rsidDel="0071072C" w:rsidRDefault="00AD27B5" w:rsidP="00AD27B5">
      <w:pPr>
        <w:rPr>
          <w:del w:id="540" w:author="Mia Nilsson" w:date="2018-12-19T14:02:00Z"/>
          <w:rFonts w:ascii="Times New Roman" w:hAnsi="Times New Roman" w:cs="Times New Roman"/>
        </w:rPr>
      </w:pPr>
      <w:del w:id="541" w:author="Mia Nilsson" w:date="2018-12-19T14:02:00Z">
        <w:r w:rsidRPr="000E2EBC" w:rsidDel="0071072C">
          <w:rPr>
            <w:rFonts w:ascii="Times New Roman" w:hAnsi="Times New Roman" w:cs="Times New Roman"/>
          </w:rPr>
          <w:delText xml:space="preserve">Det är alltså arkivets allra största bok, som väger 32 kg (en liggare från Riksbanken). Och den allra minsta, en nödbönbok från ett enskilt arkiv. Syftet: de är olika stora (!), skapat i olika tider: en är från 1900 talet och en från 1700-talet. Vi kan resonera kring begrepp stor och liten, äldst och yngst? Handskriven eller tryckt? </w:delText>
        </w:r>
      </w:del>
    </w:p>
    <w:p w14:paraId="2A71F41A" w14:textId="4D7A49F9" w:rsidR="00AD27B5" w:rsidRPr="000E2EBC" w:rsidDel="0071072C" w:rsidRDefault="00AD27B5" w:rsidP="00AD27B5">
      <w:pPr>
        <w:numPr>
          <w:ilvl w:val="0"/>
          <w:numId w:val="7"/>
        </w:numPr>
        <w:spacing w:after="0" w:line="240" w:lineRule="auto"/>
        <w:rPr>
          <w:del w:id="542" w:author="Mia Nilsson" w:date="2018-12-19T14:02:00Z"/>
          <w:rFonts w:ascii="Times New Roman" w:hAnsi="Times New Roman" w:cs="Times New Roman"/>
          <w:b/>
          <w:sz w:val="20"/>
        </w:rPr>
      </w:pPr>
      <w:del w:id="543" w:author="Mia Nilsson" w:date="2018-12-19T14:02:00Z">
        <w:r w:rsidRPr="000E2EBC" w:rsidDel="0071072C">
          <w:rPr>
            <w:rFonts w:ascii="Times New Roman" w:hAnsi="Times New Roman" w:cs="Times New Roman"/>
            <w:b/>
          </w:rPr>
          <w:delText>Äldsta dokumentet – ett vaccinationsintyg från 1825</w:delText>
        </w:r>
      </w:del>
    </w:p>
    <w:p w14:paraId="70AE581E" w14:textId="342E7EAF" w:rsidR="00AD27B5" w:rsidRPr="000E2EBC" w:rsidDel="0071072C" w:rsidRDefault="00AD27B5" w:rsidP="00AD27B5">
      <w:pPr>
        <w:ind w:left="60"/>
        <w:rPr>
          <w:del w:id="544" w:author="Mia Nilsson" w:date="2018-12-19T14:02:00Z"/>
          <w:rFonts w:ascii="Times New Roman" w:hAnsi="Times New Roman" w:cs="Times New Roman"/>
          <w:sz w:val="24"/>
        </w:rPr>
      </w:pPr>
      <w:del w:id="545" w:author="Mia Nilsson" w:date="2018-12-19T14:02:00Z">
        <w:r w:rsidRPr="000E2EBC" w:rsidDel="0071072C">
          <w:rPr>
            <w:rFonts w:ascii="Times New Roman" w:hAnsi="Times New Roman" w:cs="Times New Roman"/>
          </w:rPr>
          <w:delText>Vissa texter kan vara svåra att läsa, men det går om man tränar. Precis som man måste träna att läsa i böcker från biblioteket, kan man träna på att lära sig att läsa gammal handstil. Detta är dessutom skrivet på tyska, varför då?</w:delText>
        </w:r>
      </w:del>
    </w:p>
    <w:p w14:paraId="6B776C75" w14:textId="248AEF51" w:rsidR="00AD27B5" w:rsidRPr="000E2EBC" w:rsidDel="0071072C" w:rsidRDefault="00AD27B5" w:rsidP="00AD27B5">
      <w:pPr>
        <w:ind w:left="60"/>
        <w:rPr>
          <w:del w:id="546" w:author="Mia Nilsson" w:date="2018-12-19T14:02:00Z"/>
          <w:rFonts w:ascii="Times New Roman" w:hAnsi="Times New Roman" w:cs="Times New Roman"/>
          <w:sz w:val="24"/>
          <w:szCs w:val="24"/>
        </w:rPr>
      </w:pPr>
      <w:del w:id="547" w:author="Mia Nilsson" w:date="2018-12-19T14:02:00Z">
        <w:r w:rsidRPr="000E2EBC" w:rsidDel="0071072C">
          <w:rPr>
            <w:rFonts w:ascii="Times New Roman" w:hAnsi="Times New Roman" w:cs="Times New Roman"/>
            <w:sz w:val="24"/>
            <w:szCs w:val="24"/>
          </w:rPr>
          <w:delText xml:space="preserve">Vi valde inte att komma in på begrepp som vaccinering, och vad det innebär. Det skulle i sin tur ha lett till att eleverna själva någon gång har vaccinerat sig, och när var det, och hur upplevdes det och alla vill så klart berätta… och sedan har man tappat hela gruppen. </w:delText>
        </w:r>
      </w:del>
    </w:p>
    <w:p w14:paraId="5F88C48E" w14:textId="010BC062" w:rsidR="00AD27B5" w:rsidRPr="000E2EBC" w:rsidDel="0071072C" w:rsidRDefault="00AD27B5" w:rsidP="00AD27B5">
      <w:pPr>
        <w:ind w:left="60"/>
        <w:rPr>
          <w:del w:id="548" w:author="Mia Nilsson" w:date="2018-12-19T14:02:00Z"/>
          <w:rFonts w:ascii="Times New Roman" w:hAnsi="Times New Roman" w:cs="Times New Roman"/>
          <w:sz w:val="20"/>
          <w:rPrChange w:id="549" w:author="Mia Nilsson" w:date="2018-12-19T13:46:00Z">
            <w:rPr>
              <w:del w:id="550" w:author="Mia Nilsson" w:date="2018-12-19T14:02:00Z"/>
              <w:sz w:val="20"/>
            </w:rPr>
          </w:rPrChange>
        </w:rPr>
      </w:pPr>
    </w:p>
    <w:p w14:paraId="1CE965C3" w14:textId="45499572" w:rsidR="00AD27B5" w:rsidRPr="000E2EBC" w:rsidDel="0071072C" w:rsidRDefault="00AD27B5" w:rsidP="00AD27B5">
      <w:pPr>
        <w:numPr>
          <w:ilvl w:val="0"/>
          <w:numId w:val="7"/>
        </w:numPr>
        <w:spacing w:after="0" w:line="240" w:lineRule="auto"/>
        <w:rPr>
          <w:del w:id="551" w:author="Mia Nilsson" w:date="2018-12-19T14:02:00Z"/>
          <w:rFonts w:ascii="Times New Roman" w:hAnsi="Times New Roman" w:cs="Times New Roman"/>
          <w:b/>
          <w:sz w:val="24"/>
          <w:szCs w:val="24"/>
        </w:rPr>
      </w:pPr>
      <w:del w:id="552" w:author="Mia Nilsson" w:date="2018-12-19T14:02:00Z">
        <w:r w:rsidRPr="000E2EBC" w:rsidDel="0071072C">
          <w:rPr>
            <w:rFonts w:ascii="Times New Roman" w:hAnsi="Times New Roman" w:cs="Times New Roman"/>
            <w:b/>
            <w:sz w:val="24"/>
            <w:szCs w:val="24"/>
          </w:rPr>
          <w:delText>Fotografi - något man känner igen</w:delText>
        </w:r>
      </w:del>
    </w:p>
    <w:p w14:paraId="126344A0" w14:textId="2B64E6A9" w:rsidR="00AD27B5" w:rsidRPr="000E2EBC" w:rsidDel="0071072C" w:rsidRDefault="00AD27B5" w:rsidP="00BE6371">
      <w:pPr>
        <w:rPr>
          <w:del w:id="553" w:author="Mia Nilsson" w:date="2018-12-19T14:02:00Z"/>
          <w:rFonts w:ascii="Times New Roman" w:hAnsi="Times New Roman" w:cs="Times New Roman"/>
          <w:sz w:val="24"/>
          <w:szCs w:val="24"/>
        </w:rPr>
      </w:pPr>
      <w:del w:id="554" w:author="Mia Nilsson" w:date="2018-12-19T14:02:00Z">
        <w:r w:rsidRPr="000E2EBC" w:rsidDel="0071072C">
          <w:rPr>
            <w:rFonts w:ascii="Times New Roman" w:hAnsi="Times New Roman" w:cs="Times New Roman"/>
            <w:sz w:val="24"/>
            <w:szCs w:val="24"/>
          </w:rPr>
          <w:delText>Vissa papper på arkivet kan vara fotografier. Kan ett fotografi berätta något? Vi valde ett fotografi från en av våra fotbollsföreningar, IFK Östersund. En aktiv bild, en närkamp framför mål. På bilden syns även läktaren på den gamla arenan, Ho</w:delText>
        </w:r>
        <w:r w:rsidR="00BE6371" w:rsidRPr="000E2EBC" w:rsidDel="0071072C">
          <w:rPr>
            <w:rFonts w:ascii="Times New Roman" w:hAnsi="Times New Roman" w:cs="Times New Roman"/>
            <w:sz w:val="24"/>
            <w:szCs w:val="24"/>
          </w:rPr>
          <w:delText>f</w:delText>
        </w:r>
        <w:r w:rsidRPr="000E2EBC" w:rsidDel="0071072C">
          <w:rPr>
            <w:rFonts w:ascii="Times New Roman" w:hAnsi="Times New Roman" w:cs="Times New Roman"/>
            <w:sz w:val="24"/>
            <w:szCs w:val="24"/>
          </w:rPr>
          <w:delText>vallen, som var IFK:s hemma-arena. Utifrån att Östersund blivit en fotbollsstad, att eleverna brukar vara på Ho</w:delText>
        </w:r>
        <w:r w:rsidR="00BE6371" w:rsidRPr="000E2EBC" w:rsidDel="0071072C">
          <w:rPr>
            <w:rFonts w:ascii="Times New Roman" w:hAnsi="Times New Roman" w:cs="Times New Roman"/>
            <w:sz w:val="24"/>
            <w:szCs w:val="24"/>
          </w:rPr>
          <w:delText>f</w:delText>
        </w:r>
        <w:r w:rsidRPr="000E2EBC" w:rsidDel="0071072C">
          <w:rPr>
            <w:rFonts w:ascii="Times New Roman" w:hAnsi="Times New Roman" w:cs="Times New Roman"/>
            <w:sz w:val="24"/>
            <w:szCs w:val="24"/>
          </w:rPr>
          <w:delText>vallen på friluftsdagar och att det är mycket aktivitet i bilden leder diskussionen fram till, att: - Ja, ett fotografi kan också berätta något. Det behöver inte vara någon text till.</w:delText>
        </w:r>
      </w:del>
    </w:p>
    <w:p w14:paraId="054C5AF0" w14:textId="4C528259" w:rsidR="00AD27B5" w:rsidRPr="000E2EBC" w:rsidDel="0071072C" w:rsidRDefault="00AD27B5" w:rsidP="00AD27B5">
      <w:pPr>
        <w:numPr>
          <w:ilvl w:val="0"/>
          <w:numId w:val="7"/>
        </w:numPr>
        <w:spacing w:after="0" w:line="240" w:lineRule="auto"/>
        <w:rPr>
          <w:del w:id="555" w:author="Mia Nilsson" w:date="2018-12-19T14:02:00Z"/>
          <w:rFonts w:ascii="Times New Roman" w:hAnsi="Times New Roman" w:cs="Times New Roman"/>
          <w:b/>
          <w:sz w:val="24"/>
          <w:szCs w:val="24"/>
        </w:rPr>
      </w:pPr>
      <w:del w:id="556" w:author="Mia Nilsson" w:date="2018-12-19T14:02:00Z">
        <w:r w:rsidRPr="000E2EBC" w:rsidDel="0071072C">
          <w:rPr>
            <w:rFonts w:ascii="Times New Roman" w:hAnsi="Times New Roman" w:cs="Times New Roman"/>
            <w:b/>
            <w:sz w:val="24"/>
            <w:szCs w:val="24"/>
          </w:rPr>
          <w:delText>Ett protokoll där de bestämts något</w:delText>
        </w:r>
      </w:del>
    </w:p>
    <w:p w14:paraId="5D494E20" w14:textId="6D4C8C78" w:rsidR="00AD27B5" w:rsidRPr="000E2EBC" w:rsidDel="0071072C" w:rsidRDefault="00AD27B5" w:rsidP="00AD27B5">
      <w:pPr>
        <w:rPr>
          <w:del w:id="557" w:author="Mia Nilsson" w:date="2018-12-19T14:02:00Z"/>
          <w:rFonts w:ascii="Times New Roman" w:hAnsi="Times New Roman" w:cs="Times New Roman"/>
          <w:sz w:val="24"/>
          <w:szCs w:val="24"/>
        </w:rPr>
      </w:pPr>
      <w:del w:id="558" w:author="Mia Nilsson" w:date="2018-12-19T14:02:00Z">
        <w:r w:rsidRPr="000E2EBC" w:rsidDel="0071072C">
          <w:rPr>
            <w:rFonts w:ascii="Times New Roman" w:hAnsi="Times New Roman" w:cs="Times New Roman"/>
            <w:sz w:val="24"/>
            <w:szCs w:val="24"/>
          </w:rPr>
          <w:delText>I föreningarnas protokoll kan man ta reda på vad man tyckt, tänkt och beslutat om. En jämförelse med klassråd är tacksamt. För att man ska komma ihåg var man kommit överens om skriver man ned detta. I protokollet från 1947 har Jämtlands Mejeriförening beslutat att viss osttillverkning ska övertas av Östergötland, och samtidigt ska all messmörstillverkning i landet flyttas till Östersund! En stor messmörstub hänger fortfarande kvar utanför den smältostfabrik man vid det mötet bestämde sig för att bygga, och flera kommenterar gärna det. Det finns även en liten burk med messmör, nyinköpt ska tilläggas, och skedar och alla som vill får smaka. Med hjälp av en känd referensram, klassråd och messmör, går det att förklara ett svårt ord, protokoll.</w:delText>
        </w:r>
      </w:del>
    </w:p>
    <w:p w14:paraId="21519190" w14:textId="442A2A74" w:rsidR="00AD27B5" w:rsidRPr="000E2EBC" w:rsidDel="0071072C" w:rsidRDefault="00AD27B5" w:rsidP="00AD27B5">
      <w:pPr>
        <w:numPr>
          <w:ilvl w:val="0"/>
          <w:numId w:val="7"/>
        </w:numPr>
        <w:spacing w:after="0" w:line="240" w:lineRule="auto"/>
        <w:rPr>
          <w:del w:id="559" w:author="Mia Nilsson" w:date="2018-12-19T14:02:00Z"/>
          <w:rFonts w:ascii="Times New Roman" w:hAnsi="Times New Roman" w:cs="Times New Roman"/>
          <w:b/>
          <w:sz w:val="24"/>
          <w:szCs w:val="24"/>
        </w:rPr>
      </w:pPr>
      <w:del w:id="560" w:author="Mia Nilsson" w:date="2018-12-19T14:02:00Z">
        <w:r w:rsidRPr="000E2EBC" w:rsidDel="0071072C">
          <w:rPr>
            <w:rFonts w:ascii="Times New Roman" w:hAnsi="Times New Roman" w:cs="Times New Roman"/>
            <w:b/>
            <w:sz w:val="24"/>
            <w:szCs w:val="24"/>
          </w:rPr>
          <w:delText>Bioaffischer – något jag själv upplevt och kanske sett</w:delText>
        </w:r>
      </w:del>
    </w:p>
    <w:p w14:paraId="514A1395" w14:textId="5E98D648" w:rsidR="00AD27B5" w:rsidRPr="000E2EBC" w:rsidDel="0071072C" w:rsidRDefault="00AD27B5" w:rsidP="00AD27B5">
      <w:pPr>
        <w:rPr>
          <w:del w:id="561" w:author="Mia Nilsson" w:date="2018-12-19T14:02:00Z"/>
          <w:rFonts w:ascii="Times New Roman" w:hAnsi="Times New Roman" w:cs="Times New Roman"/>
          <w:sz w:val="24"/>
          <w:szCs w:val="24"/>
        </w:rPr>
      </w:pPr>
      <w:del w:id="562" w:author="Mia Nilsson" w:date="2018-12-19T14:02:00Z">
        <w:r w:rsidRPr="000E2EBC" w:rsidDel="0071072C">
          <w:rPr>
            <w:rFonts w:ascii="Times New Roman" w:hAnsi="Times New Roman" w:cs="Times New Roman"/>
            <w:sz w:val="24"/>
            <w:szCs w:val="24"/>
          </w:rPr>
          <w:delText xml:space="preserve">Via bioaffischerna kan man få reda på vad man förr tyckte om att göra, att gå på bio till exempel. Filmaffischerna är både från de äldre filmerna, någon James Bond från 60-talet osv. Men flertalet är från senare tid, filmer som de kanske sett eller känner igen. </w:delText>
        </w:r>
      </w:del>
    </w:p>
    <w:p w14:paraId="6260E289" w14:textId="3C37B7AB" w:rsidR="00AD27B5" w:rsidRPr="000E2EBC" w:rsidDel="0071072C" w:rsidRDefault="00AD27B5" w:rsidP="00AD27B5">
      <w:pPr>
        <w:rPr>
          <w:ins w:id="563" w:author="Eva Tegnhed" w:date="2018-12-19T11:32:00Z"/>
          <w:del w:id="564" w:author="Mia Nilsson" w:date="2018-12-19T14:02:00Z"/>
          <w:rFonts w:ascii="Times New Roman" w:hAnsi="Times New Roman" w:cs="Times New Roman"/>
          <w:sz w:val="24"/>
          <w:szCs w:val="24"/>
        </w:rPr>
      </w:pPr>
      <w:del w:id="565" w:author="Mia Nilsson" w:date="2018-12-19T14:02:00Z">
        <w:r w:rsidRPr="000E2EBC" w:rsidDel="0071072C">
          <w:rPr>
            <w:rFonts w:ascii="Times New Roman" w:hAnsi="Times New Roman" w:cs="Times New Roman"/>
            <w:sz w:val="24"/>
            <w:szCs w:val="24"/>
          </w:rPr>
          <w:delText xml:space="preserve">Med hjälp av dessa fem arkiv, som är ställda på två ställen i salen, presenteras arkivet. Arkivpedagogen rör sig i rummet, visar, delar ut dokument och ställer frågor. I grupperna pågår samtal, frågor ställs högt eller inom gruppen. Med hjälp av arkivpedagogens stöd sker mötet med arkiven, och även om jag inte känner igen allt; ser jag, hör jag och rör jag. </w:delText>
        </w:r>
      </w:del>
    </w:p>
    <w:p w14:paraId="28BBC9FB" w14:textId="77777777" w:rsidR="00521187" w:rsidRPr="000E2EBC" w:rsidDel="0071072C" w:rsidRDefault="00521187" w:rsidP="00AD27B5">
      <w:pPr>
        <w:rPr>
          <w:del w:id="566" w:author="Mia Nilsson" w:date="2018-12-19T14:02:00Z"/>
          <w:rFonts w:ascii="Times New Roman" w:hAnsi="Times New Roman" w:cs="Times New Roman"/>
          <w:sz w:val="24"/>
          <w:szCs w:val="24"/>
        </w:rPr>
      </w:pPr>
    </w:p>
    <w:p w14:paraId="39DF96E2" w14:textId="77777777" w:rsidR="00AD27B5" w:rsidRPr="000E2EBC" w:rsidRDefault="00AD27B5" w:rsidP="00AD27B5">
      <w:pPr>
        <w:pStyle w:val="Rubrik3"/>
        <w:rPr>
          <w:rFonts w:ascii="Times New Roman" w:hAnsi="Times New Roman" w:cs="Times New Roman"/>
        </w:rPr>
      </w:pPr>
      <w:bookmarkStart w:id="567" w:name="_Toc531763675"/>
      <w:r w:rsidRPr="000E2EBC">
        <w:rPr>
          <w:rFonts w:ascii="Times New Roman" w:hAnsi="Times New Roman" w:cs="Times New Roman"/>
        </w:rPr>
        <w:t>Praktisk uppgift</w:t>
      </w:r>
      <w:bookmarkEnd w:id="567"/>
    </w:p>
    <w:p w14:paraId="51AC3245" w14:textId="61DFCB59" w:rsidR="00AD27B5"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För att eleverna ska förstå hur arkiv skapas, får de göra sitt egna</w:t>
      </w:r>
      <w:r w:rsidR="00BE6371" w:rsidRPr="000E2EBC">
        <w:rPr>
          <w:rFonts w:ascii="Times New Roman" w:hAnsi="Times New Roman" w:cs="Times New Roman"/>
          <w:sz w:val="24"/>
          <w:szCs w:val="24"/>
        </w:rPr>
        <w:t xml:space="preserve"> arkiv</w:t>
      </w:r>
      <w:r w:rsidRPr="000E2EBC">
        <w:rPr>
          <w:rFonts w:ascii="Times New Roman" w:hAnsi="Times New Roman" w:cs="Times New Roman"/>
          <w:sz w:val="24"/>
          <w:szCs w:val="24"/>
        </w:rPr>
        <w:t xml:space="preserve">. </w:t>
      </w:r>
    </w:p>
    <w:p w14:paraId="6FF94077" w14:textId="115A5309" w:rsidR="00E01490"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Uppgiften blir att rita, skriva eller måla något som de vill lägga ner i sin arkivkartong, märkt med skolans namn. Vi har köpt in nya, fina ritpennor och lite tjockare papper. Det finns även vanliga blyertspennor och linjerat skrivpapper. När alla teckningar och texter är klara, läggs de ihop i ett omslag märkt med skolans namn och datum. Sedan tas ett kort på allas händer med en polaroidkamera, där det blir spännande att vänta på att bilden ska bli synlig. Den läggs i en foto-ficka märkt med datum. Allt läggs sedan ner i kartongen. Klassen har skapat sitt alldeles egna arkiv!</w:t>
      </w:r>
    </w:p>
    <w:p w14:paraId="18B63760" w14:textId="77777777" w:rsidR="00AD27B5" w:rsidRPr="000E2EBC" w:rsidRDefault="00AD27B5" w:rsidP="00AD27B5">
      <w:pPr>
        <w:pStyle w:val="Rubrik3"/>
        <w:rPr>
          <w:rFonts w:ascii="Times New Roman" w:hAnsi="Times New Roman" w:cs="Times New Roman"/>
        </w:rPr>
      </w:pPr>
      <w:bookmarkStart w:id="568" w:name="_Toc531763676"/>
      <w:r w:rsidRPr="000E2EBC">
        <w:rPr>
          <w:rFonts w:ascii="Times New Roman" w:hAnsi="Times New Roman" w:cs="Times New Roman"/>
        </w:rPr>
        <w:t>Avslutningsvis</w:t>
      </w:r>
      <w:bookmarkEnd w:id="568"/>
    </w:p>
    <w:p w14:paraId="21771673" w14:textId="717544FF" w:rsidR="00AD27B5"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Innan de går får de med sig en bild</w:t>
      </w:r>
      <w:r w:rsidR="0020769C" w:rsidRPr="000E2EBC">
        <w:rPr>
          <w:rFonts w:ascii="Times New Roman" w:hAnsi="Times New Roman" w:cs="Times New Roman"/>
          <w:sz w:val="24"/>
          <w:szCs w:val="24"/>
        </w:rPr>
        <w:t xml:space="preserve">, och eleverna får </w:t>
      </w:r>
      <w:r w:rsidRPr="000E2EBC">
        <w:rPr>
          <w:rFonts w:ascii="Times New Roman" w:hAnsi="Times New Roman" w:cs="Times New Roman"/>
          <w:sz w:val="24"/>
          <w:szCs w:val="24"/>
        </w:rPr>
        <w:t>veta att</w:t>
      </w:r>
      <w:r w:rsidR="0020769C" w:rsidRPr="000E2EBC">
        <w:rPr>
          <w:rFonts w:ascii="Times New Roman" w:hAnsi="Times New Roman" w:cs="Times New Roman"/>
          <w:sz w:val="24"/>
          <w:szCs w:val="24"/>
        </w:rPr>
        <w:t xml:space="preserve"> denna person</w:t>
      </w:r>
      <w:r w:rsidRPr="000E2EBC">
        <w:rPr>
          <w:rFonts w:ascii="Times New Roman" w:hAnsi="Times New Roman" w:cs="Times New Roman"/>
          <w:sz w:val="24"/>
          <w:szCs w:val="24"/>
        </w:rPr>
        <w:t xml:space="preserve"> ska vi ta reda på mer om nästa gång vi ses.</w:t>
      </w:r>
    </w:p>
    <w:p w14:paraId="16D1DFF7" w14:textId="77777777" w:rsidR="0071072C" w:rsidRDefault="0071072C" w:rsidP="0020769C">
      <w:pPr>
        <w:pStyle w:val="Rubrik2"/>
        <w:rPr>
          <w:ins w:id="569" w:author="Mia Nilsson" w:date="2018-12-19T14:05:00Z"/>
          <w:rFonts w:ascii="Times New Roman" w:hAnsi="Times New Roman" w:cs="Times New Roman"/>
        </w:rPr>
      </w:pPr>
    </w:p>
    <w:p w14:paraId="02FABF1B" w14:textId="38A115E6" w:rsidR="00AD27B5" w:rsidRPr="000E2EBC" w:rsidRDefault="00AD27B5" w:rsidP="0020769C">
      <w:pPr>
        <w:pStyle w:val="Rubrik2"/>
        <w:rPr>
          <w:rFonts w:ascii="Times New Roman" w:hAnsi="Times New Roman" w:cs="Times New Roman"/>
          <w:rPrChange w:id="570" w:author="Mia Nilsson" w:date="2018-12-19T13:46:00Z">
            <w:rPr/>
          </w:rPrChange>
        </w:rPr>
      </w:pPr>
      <w:r w:rsidRPr="000E2EBC">
        <w:rPr>
          <w:rFonts w:ascii="Times New Roman" w:hAnsi="Times New Roman" w:cs="Times New Roman"/>
          <w:rPrChange w:id="571" w:author="Mia Nilsson" w:date="2018-12-19T13:46:00Z">
            <w:rPr/>
          </w:rPrChange>
        </w:rPr>
        <w:t>Mellan besöken</w:t>
      </w:r>
    </w:p>
    <w:p w14:paraId="6580C423" w14:textId="757D161C" w:rsidR="00AD27B5"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 xml:space="preserve">Eftersom mötet med eleverna ofta är kort för arkivpedagogen, har denne ingen möjlighet att kunna följa upp frågor och funderingar eleverna får efter besöket. De kan heller inte reda ut missförstånd, eller möta eleverna egna berättelser. Detta måste vi lämna över till skolpedagogerna att jobba vidare med. Däremot kan vi alltid göra oss tillgängliga, om det är frågor som skolans pedagoger inte kan svara på, kan de alltid höra av sig till arkivet igen, så kan vi hjälpa till. </w:t>
      </w:r>
    </w:p>
    <w:p w14:paraId="17F163DC" w14:textId="18EA44C1" w:rsidR="00AD27B5"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 xml:space="preserve">Under mellantiden har även skolpedagogerna möjlighet att påbörja besök nummer </w:t>
      </w:r>
      <w:r w:rsidR="00BE6371" w:rsidRPr="000E2EBC">
        <w:rPr>
          <w:rFonts w:ascii="Times New Roman" w:hAnsi="Times New Roman" w:cs="Times New Roman"/>
          <w:sz w:val="24"/>
          <w:szCs w:val="24"/>
        </w:rPr>
        <w:t>två</w:t>
      </w:r>
      <w:r w:rsidRPr="000E2EBC">
        <w:rPr>
          <w:rFonts w:ascii="Times New Roman" w:hAnsi="Times New Roman" w:cs="Times New Roman"/>
          <w:sz w:val="24"/>
          <w:szCs w:val="24"/>
        </w:rPr>
        <w:t xml:space="preserve"> på arkivet, genom att använda bilden klassen fick med sig. Vi har </w:t>
      </w:r>
      <w:del w:id="572" w:author="Mia Nilsson" w:date="2018-12-19T14:06:00Z">
        <w:r w:rsidRPr="000E2EBC" w:rsidDel="0071072C">
          <w:rPr>
            <w:rFonts w:ascii="Times New Roman" w:hAnsi="Times New Roman" w:cs="Times New Roman"/>
            <w:sz w:val="24"/>
            <w:szCs w:val="24"/>
          </w:rPr>
          <w:delText xml:space="preserve">ju </w:delText>
        </w:r>
      </w:del>
      <w:r w:rsidRPr="000E2EBC">
        <w:rPr>
          <w:rFonts w:ascii="Times New Roman" w:hAnsi="Times New Roman" w:cs="Times New Roman"/>
          <w:sz w:val="24"/>
          <w:szCs w:val="24"/>
        </w:rPr>
        <w:t>konstaterat tillsammans vid arkivgenomgången att en bild kan berätta en hel del även om det inte finns text till!</w:t>
      </w:r>
    </w:p>
    <w:p w14:paraId="1B51AE13" w14:textId="77777777" w:rsidR="0071072C" w:rsidRDefault="0071072C" w:rsidP="0020769C">
      <w:pPr>
        <w:pStyle w:val="Rubrik2"/>
        <w:rPr>
          <w:ins w:id="573" w:author="Mia Nilsson" w:date="2018-12-19T14:06:00Z"/>
          <w:rFonts w:ascii="Times New Roman" w:hAnsi="Times New Roman" w:cs="Times New Roman"/>
        </w:rPr>
      </w:pPr>
      <w:bookmarkStart w:id="574" w:name="_Toc531763677"/>
    </w:p>
    <w:p w14:paraId="2290AD0A" w14:textId="0C89BE2E" w:rsidR="00AD27B5" w:rsidRPr="000E2EBC" w:rsidRDefault="00AD27B5" w:rsidP="0020769C">
      <w:pPr>
        <w:pStyle w:val="Rubrik2"/>
        <w:rPr>
          <w:rFonts w:ascii="Times New Roman" w:hAnsi="Times New Roman" w:cs="Times New Roman"/>
          <w:rPrChange w:id="575" w:author="Mia Nilsson" w:date="2018-12-19T13:46:00Z">
            <w:rPr/>
          </w:rPrChange>
        </w:rPr>
      </w:pPr>
      <w:commentRangeStart w:id="576"/>
      <w:r w:rsidRPr="000E2EBC">
        <w:rPr>
          <w:rFonts w:ascii="Times New Roman" w:hAnsi="Times New Roman" w:cs="Times New Roman"/>
          <w:rPrChange w:id="577" w:author="Mia Nilsson" w:date="2018-12-19T13:46:00Z">
            <w:rPr/>
          </w:rPrChange>
        </w:rPr>
        <w:t>Andra besöket</w:t>
      </w:r>
      <w:commentRangeEnd w:id="576"/>
      <w:r w:rsidRPr="000E2EBC">
        <w:rPr>
          <w:rStyle w:val="Kommentarsreferens"/>
          <w:rFonts w:ascii="Times New Roman" w:hAnsi="Times New Roman" w:cs="Times New Roman"/>
          <w:sz w:val="26"/>
          <w:szCs w:val="26"/>
          <w:rPrChange w:id="578" w:author="Mia Nilsson" w:date="2018-12-19T13:46:00Z">
            <w:rPr>
              <w:rStyle w:val="Kommentarsreferens"/>
              <w:sz w:val="26"/>
              <w:szCs w:val="26"/>
            </w:rPr>
          </w:rPrChange>
        </w:rPr>
        <w:commentReference w:id="576"/>
      </w:r>
      <w:bookmarkEnd w:id="574"/>
    </w:p>
    <w:p w14:paraId="234B225D" w14:textId="215FF549" w:rsidR="00AD27B5" w:rsidRPr="000E2EBC" w:rsidRDefault="00AD27B5" w:rsidP="00AD27B5">
      <w:pPr>
        <w:rPr>
          <w:rFonts w:ascii="Times New Roman" w:hAnsi="Times New Roman" w:cs="Times New Roman"/>
          <w:sz w:val="24"/>
          <w:szCs w:val="24"/>
        </w:rPr>
      </w:pPr>
      <w:r w:rsidRPr="000E2EBC">
        <w:rPr>
          <w:rFonts w:ascii="Times New Roman" w:hAnsi="Times New Roman" w:cs="Times New Roman"/>
          <w:sz w:val="24"/>
          <w:szCs w:val="24"/>
        </w:rPr>
        <w:t>Det andra besöket syftar till att fördjupa sig än mer i arkiv,</w:t>
      </w:r>
      <w:del w:id="579" w:author="Mia Nilsson" w:date="2018-12-19T14:06:00Z">
        <w:r w:rsidRPr="000E2EBC" w:rsidDel="0071072C">
          <w:rPr>
            <w:rFonts w:ascii="Times New Roman" w:hAnsi="Times New Roman" w:cs="Times New Roman"/>
            <w:sz w:val="24"/>
            <w:szCs w:val="24"/>
          </w:rPr>
          <w:delText xml:space="preserve"> och</w:delText>
        </w:r>
      </w:del>
      <w:r w:rsidRPr="000E2EBC">
        <w:rPr>
          <w:rFonts w:ascii="Times New Roman" w:hAnsi="Times New Roman" w:cs="Times New Roman"/>
          <w:sz w:val="24"/>
          <w:szCs w:val="24"/>
        </w:rPr>
        <w:t xml:space="preserve"> bättre förstå vilken information man kan hitta i arkiven, och vad man kan använda den till. Besöket startar med att vi öppnar deras egen arkivkartong, för att återkoppla till förra besöket och påminna oss om: Vad är arkiv? Vad gjorde vi senast vi sågs? Kartongen står på vagnen från magasinet, tillsammans med </w:t>
      </w:r>
      <w:ins w:id="580" w:author="Mia Nilsson" w:date="2018-12-19T14:06:00Z">
        <w:r w:rsidR="0071072C">
          <w:rPr>
            <w:rFonts w:ascii="Times New Roman" w:hAnsi="Times New Roman" w:cs="Times New Roman"/>
            <w:sz w:val="24"/>
            <w:szCs w:val="24"/>
          </w:rPr>
          <w:t>det personarkiv vi valt att arbeta med. E</w:t>
        </w:r>
      </w:ins>
      <w:ins w:id="581" w:author="Mia Nilsson" w:date="2018-12-19T14:07:00Z">
        <w:r w:rsidR="0071072C">
          <w:rPr>
            <w:rFonts w:ascii="Times New Roman" w:hAnsi="Times New Roman" w:cs="Times New Roman"/>
            <w:sz w:val="24"/>
            <w:szCs w:val="24"/>
          </w:rPr>
          <w:t>tt personarkiv med dagbok och fotografier från sekelskiftet 1900.</w:t>
        </w:r>
      </w:ins>
      <w:del w:id="582" w:author="Mia Nilsson" w:date="2018-12-19T14:06:00Z">
        <w:r w:rsidRPr="000E2EBC" w:rsidDel="0071072C">
          <w:rPr>
            <w:rFonts w:ascii="Times New Roman" w:hAnsi="Times New Roman" w:cs="Times New Roman"/>
            <w:sz w:val="24"/>
            <w:szCs w:val="24"/>
          </w:rPr>
          <w:delText>Ida Larssons familjearkiv.</w:delText>
        </w:r>
      </w:del>
    </w:p>
    <w:p w14:paraId="6BE34EBE" w14:textId="208BACFB" w:rsidR="00AD27B5" w:rsidRPr="000E2EBC" w:rsidRDefault="0020769C" w:rsidP="00AD27B5">
      <w:pPr>
        <w:rPr>
          <w:rFonts w:ascii="Times New Roman" w:hAnsi="Times New Roman" w:cs="Times New Roman"/>
          <w:sz w:val="24"/>
          <w:szCs w:val="24"/>
        </w:rPr>
      </w:pPr>
      <w:r w:rsidRPr="000E2EBC">
        <w:rPr>
          <w:rFonts w:ascii="Times New Roman" w:hAnsi="Times New Roman" w:cs="Times New Roman"/>
          <w:sz w:val="24"/>
          <w:szCs w:val="24"/>
        </w:rPr>
        <w:t>U</w:t>
      </w:r>
      <w:r w:rsidR="00E01490" w:rsidRPr="000E2EBC">
        <w:rPr>
          <w:rFonts w:ascii="Times New Roman" w:hAnsi="Times New Roman" w:cs="Times New Roman"/>
          <w:sz w:val="24"/>
          <w:szCs w:val="24"/>
        </w:rPr>
        <w:t>tgå</w:t>
      </w:r>
      <w:r w:rsidRPr="000E2EBC">
        <w:rPr>
          <w:rFonts w:ascii="Times New Roman" w:hAnsi="Times New Roman" w:cs="Times New Roman"/>
          <w:sz w:val="24"/>
          <w:szCs w:val="24"/>
        </w:rPr>
        <w:t xml:space="preserve"> gärna</w:t>
      </w:r>
      <w:r w:rsidR="00E01490" w:rsidRPr="000E2EBC">
        <w:rPr>
          <w:rFonts w:ascii="Times New Roman" w:hAnsi="Times New Roman" w:cs="Times New Roman"/>
          <w:sz w:val="24"/>
          <w:szCs w:val="24"/>
        </w:rPr>
        <w:t xml:space="preserve"> ifrån en</w:t>
      </w:r>
      <w:r w:rsidR="00AD27B5" w:rsidRPr="000E2EBC">
        <w:rPr>
          <w:rFonts w:ascii="Times New Roman" w:hAnsi="Times New Roman" w:cs="Times New Roman"/>
          <w:sz w:val="24"/>
          <w:szCs w:val="24"/>
        </w:rPr>
        <w:t xml:space="preserve"> person,</w:t>
      </w:r>
      <w:r w:rsidRPr="000E2EBC">
        <w:rPr>
          <w:rFonts w:ascii="Times New Roman" w:hAnsi="Times New Roman" w:cs="Times New Roman"/>
          <w:sz w:val="24"/>
          <w:szCs w:val="24"/>
        </w:rPr>
        <w:t xml:space="preserve"> </w:t>
      </w:r>
      <w:ins w:id="583" w:author="Mia Nilsson" w:date="2018-12-19T14:07:00Z">
        <w:r w:rsidR="0071072C">
          <w:rPr>
            <w:rFonts w:ascii="Times New Roman" w:hAnsi="Times New Roman" w:cs="Times New Roman"/>
            <w:sz w:val="24"/>
            <w:szCs w:val="24"/>
          </w:rPr>
          <w:t xml:space="preserve">det gör att eleverna </w:t>
        </w:r>
      </w:ins>
      <w:del w:id="584" w:author="Mia Nilsson" w:date="2018-12-19T14:07:00Z">
        <w:r w:rsidRPr="000E2EBC" w:rsidDel="0071072C">
          <w:rPr>
            <w:rFonts w:ascii="Times New Roman" w:hAnsi="Times New Roman" w:cs="Times New Roman"/>
            <w:sz w:val="24"/>
            <w:szCs w:val="24"/>
          </w:rPr>
          <w:delText>så</w:delText>
        </w:r>
        <w:r w:rsidR="00AD27B5" w:rsidRPr="000E2EBC" w:rsidDel="0071072C">
          <w:rPr>
            <w:rFonts w:ascii="Times New Roman" w:hAnsi="Times New Roman" w:cs="Times New Roman"/>
            <w:sz w:val="24"/>
            <w:szCs w:val="24"/>
          </w:rPr>
          <w:delText xml:space="preserve"> </w:delText>
        </w:r>
      </w:del>
      <w:r w:rsidR="00AD27B5" w:rsidRPr="000E2EBC">
        <w:rPr>
          <w:rFonts w:ascii="Times New Roman" w:hAnsi="Times New Roman" w:cs="Times New Roman"/>
          <w:sz w:val="24"/>
          <w:szCs w:val="24"/>
        </w:rPr>
        <w:t>blir</w:t>
      </w:r>
      <w:del w:id="585" w:author="Mia Nilsson" w:date="2018-12-19T14:07:00Z">
        <w:r w:rsidR="00AD27B5" w:rsidRPr="000E2EBC" w:rsidDel="0071072C">
          <w:rPr>
            <w:rFonts w:ascii="Times New Roman" w:hAnsi="Times New Roman" w:cs="Times New Roman"/>
            <w:sz w:val="24"/>
            <w:szCs w:val="24"/>
          </w:rPr>
          <w:delText xml:space="preserve"> </w:delText>
        </w:r>
        <w:r w:rsidR="00E01490" w:rsidRPr="000E2EBC" w:rsidDel="0071072C">
          <w:rPr>
            <w:rFonts w:ascii="Times New Roman" w:hAnsi="Times New Roman" w:cs="Times New Roman"/>
            <w:sz w:val="24"/>
            <w:szCs w:val="24"/>
          </w:rPr>
          <w:delText>eleven</w:delText>
        </w:r>
      </w:del>
      <w:r w:rsidR="00AD27B5" w:rsidRPr="000E2EBC">
        <w:rPr>
          <w:rFonts w:ascii="Times New Roman" w:hAnsi="Times New Roman" w:cs="Times New Roman"/>
          <w:sz w:val="24"/>
          <w:szCs w:val="24"/>
        </w:rPr>
        <w:t xml:space="preserve"> mer engagerad.</w:t>
      </w:r>
      <w:r w:rsidR="00AD27B5" w:rsidRPr="000E2EBC">
        <w:rPr>
          <w:rFonts w:ascii="Times New Roman" w:hAnsi="Times New Roman" w:cs="Times New Roman"/>
          <w:i/>
          <w:sz w:val="24"/>
          <w:szCs w:val="24"/>
        </w:rPr>
        <w:t xml:space="preserve"> </w:t>
      </w:r>
      <w:r w:rsidR="00AD27B5" w:rsidRPr="000E2EBC">
        <w:rPr>
          <w:rFonts w:ascii="Times New Roman" w:hAnsi="Times New Roman" w:cs="Times New Roman"/>
          <w:sz w:val="24"/>
          <w:szCs w:val="24"/>
        </w:rPr>
        <w:t xml:space="preserve">Fotografiet på </w:t>
      </w:r>
      <w:r w:rsidRPr="000E2EBC">
        <w:rPr>
          <w:rFonts w:ascii="Times New Roman" w:hAnsi="Times New Roman" w:cs="Times New Roman"/>
          <w:sz w:val="24"/>
          <w:szCs w:val="24"/>
        </w:rPr>
        <w:t>personen</w:t>
      </w:r>
      <w:r w:rsidR="00AD27B5" w:rsidRPr="000E2EBC">
        <w:rPr>
          <w:rFonts w:ascii="Times New Roman" w:hAnsi="Times New Roman" w:cs="Times New Roman"/>
          <w:sz w:val="24"/>
          <w:szCs w:val="24"/>
        </w:rPr>
        <w:t xml:space="preserve"> som gruppen fick med sig blir starten på denna </w:t>
      </w:r>
      <w:r w:rsidR="00E01490" w:rsidRPr="000E2EBC">
        <w:rPr>
          <w:rFonts w:ascii="Times New Roman" w:hAnsi="Times New Roman" w:cs="Times New Roman"/>
          <w:sz w:val="24"/>
          <w:szCs w:val="24"/>
        </w:rPr>
        <w:t xml:space="preserve">del av </w:t>
      </w:r>
      <w:r w:rsidR="00AD27B5" w:rsidRPr="000E2EBC">
        <w:rPr>
          <w:rFonts w:ascii="Times New Roman" w:hAnsi="Times New Roman" w:cs="Times New Roman"/>
          <w:sz w:val="24"/>
          <w:szCs w:val="24"/>
        </w:rPr>
        <w:t>program</w:t>
      </w:r>
      <w:r w:rsidR="00E01490" w:rsidRPr="000E2EBC">
        <w:rPr>
          <w:rFonts w:ascii="Times New Roman" w:hAnsi="Times New Roman" w:cs="Times New Roman"/>
          <w:sz w:val="24"/>
          <w:szCs w:val="24"/>
        </w:rPr>
        <w:t>met</w:t>
      </w:r>
      <w:r w:rsidR="00AD27B5" w:rsidRPr="000E2EBC">
        <w:rPr>
          <w:rFonts w:ascii="Times New Roman" w:hAnsi="Times New Roman" w:cs="Times New Roman"/>
          <w:sz w:val="24"/>
          <w:szCs w:val="24"/>
        </w:rPr>
        <w:t>. Att arbeta med historia utifrån en konkret person gör även histori</w:t>
      </w:r>
      <w:ins w:id="586" w:author="Mia Nilsson" w:date="2018-12-19T14:07:00Z">
        <w:r w:rsidR="0071072C">
          <w:rPr>
            <w:rFonts w:ascii="Times New Roman" w:hAnsi="Times New Roman" w:cs="Times New Roman"/>
            <w:sz w:val="24"/>
            <w:szCs w:val="24"/>
          </w:rPr>
          <w:t>erna</w:t>
        </w:r>
      </w:ins>
      <w:del w:id="587" w:author="Mia Nilsson" w:date="2018-12-19T14:07:00Z">
        <w:r w:rsidR="00AD27B5" w:rsidRPr="000E2EBC" w:rsidDel="0071072C">
          <w:rPr>
            <w:rFonts w:ascii="Times New Roman" w:hAnsi="Times New Roman" w:cs="Times New Roman"/>
            <w:sz w:val="24"/>
            <w:szCs w:val="24"/>
          </w:rPr>
          <w:delText>an lite</w:delText>
        </w:r>
      </w:del>
      <w:r w:rsidR="00AD27B5" w:rsidRPr="000E2EBC">
        <w:rPr>
          <w:rFonts w:ascii="Times New Roman" w:hAnsi="Times New Roman" w:cs="Times New Roman"/>
          <w:sz w:val="24"/>
          <w:szCs w:val="24"/>
        </w:rPr>
        <w:t xml:space="preserve"> mer konkret</w:t>
      </w:r>
      <w:ins w:id="588" w:author="Mia Nilsson" w:date="2018-12-19T14:07:00Z">
        <w:r w:rsidR="0071072C">
          <w:rPr>
            <w:rFonts w:ascii="Times New Roman" w:hAnsi="Times New Roman" w:cs="Times New Roman"/>
            <w:sz w:val="24"/>
            <w:szCs w:val="24"/>
          </w:rPr>
          <w:t>a</w:t>
        </w:r>
      </w:ins>
      <w:r w:rsidR="00AD27B5" w:rsidRPr="000E2EBC">
        <w:rPr>
          <w:rFonts w:ascii="Times New Roman" w:hAnsi="Times New Roman" w:cs="Times New Roman"/>
          <w:sz w:val="24"/>
          <w:szCs w:val="24"/>
        </w:rPr>
        <w:t>.</w:t>
      </w:r>
    </w:p>
    <w:p w14:paraId="1FD7A437" w14:textId="3E284095" w:rsidR="00AD27B5" w:rsidRPr="000E2EBC" w:rsidRDefault="0020769C" w:rsidP="00AD27B5">
      <w:pPr>
        <w:rPr>
          <w:rFonts w:ascii="Times New Roman" w:hAnsi="Times New Roman" w:cs="Times New Roman"/>
          <w:sz w:val="24"/>
          <w:szCs w:val="24"/>
        </w:rPr>
      </w:pPr>
      <w:r w:rsidRPr="000E2EBC">
        <w:rPr>
          <w:rFonts w:ascii="Times New Roman" w:hAnsi="Times New Roman" w:cs="Times New Roman"/>
          <w:sz w:val="24"/>
          <w:szCs w:val="24"/>
        </w:rPr>
        <w:t xml:space="preserve">Avsluta med att låta eleverna </w:t>
      </w:r>
      <w:r w:rsidR="00AD27B5" w:rsidRPr="000E2EBC">
        <w:rPr>
          <w:rFonts w:ascii="Times New Roman" w:hAnsi="Times New Roman" w:cs="Times New Roman"/>
          <w:sz w:val="24"/>
          <w:szCs w:val="24"/>
        </w:rPr>
        <w:t xml:space="preserve">rita eller skriva igen. Denna gång något om </w:t>
      </w:r>
      <w:r w:rsidRPr="000E2EBC">
        <w:rPr>
          <w:rFonts w:ascii="Times New Roman" w:hAnsi="Times New Roman" w:cs="Times New Roman"/>
          <w:sz w:val="24"/>
          <w:szCs w:val="24"/>
        </w:rPr>
        <w:t>den person ni jobbat med;</w:t>
      </w:r>
      <w:r w:rsidR="00AD27B5" w:rsidRPr="000E2EBC">
        <w:rPr>
          <w:rFonts w:ascii="Times New Roman" w:hAnsi="Times New Roman" w:cs="Times New Roman"/>
          <w:sz w:val="24"/>
          <w:szCs w:val="24"/>
        </w:rPr>
        <w:t xml:space="preserve"> ett porträtt på henne, hennes hus eller kanske något ur berättelsen. </w:t>
      </w:r>
    </w:p>
    <w:p w14:paraId="1FFA5320" w14:textId="660C4A34" w:rsidR="00AD27B5" w:rsidRPr="000E2EBC" w:rsidDel="008F3F5B" w:rsidRDefault="00AD27B5" w:rsidP="00AD27B5">
      <w:pPr>
        <w:pStyle w:val="Rubrik3"/>
        <w:rPr>
          <w:del w:id="589" w:author="Eva Tegnhed" w:date="2018-12-19T14:33:00Z"/>
          <w:rFonts w:ascii="Times New Roman" w:hAnsi="Times New Roman" w:cs="Times New Roman"/>
        </w:rPr>
      </w:pPr>
      <w:bookmarkStart w:id="590" w:name="_Toc531763679"/>
      <w:del w:id="591" w:author="Eva Tegnhed" w:date="2018-12-19T14:33:00Z">
        <w:r w:rsidRPr="000E2EBC" w:rsidDel="008F3F5B">
          <w:rPr>
            <w:rFonts w:ascii="Times New Roman" w:hAnsi="Times New Roman" w:cs="Times New Roman"/>
          </w:rPr>
          <w:delText>Avslutning</w:delText>
        </w:r>
        <w:bookmarkEnd w:id="590"/>
      </w:del>
    </w:p>
    <w:p w14:paraId="6153A666" w14:textId="2977E743" w:rsidR="00AD27B5" w:rsidRDefault="0020769C" w:rsidP="00AD27B5">
      <w:pPr>
        <w:rPr>
          <w:ins w:id="592" w:author="Mia Nilsson" w:date="2018-12-19T14:08:00Z"/>
          <w:rFonts w:ascii="Times New Roman" w:hAnsi="Times New Roman" w:cs="Times New Roman"/>
          <w:sz w:val="24"/>
          <w:szCs w:val="24"/>
        </w:rPr>
      </w:pPr>
      <w:r w:rsidRPr="000E2EBC">
        <w:rPr>
          <w:rFonts w:ascii="Times New Roman" w:hAnsi="Times New Roman" w:cs="Times New Roman"/>
          <w:sz w:val="24"/>
          <w:szCs w:val="24"/>
        </w:rPr>
        <w:t>P</w:t>
      </w:r>
      <w:r w:rsidR="00AD27B5" w:rsidRPr="000E2EBC">
        <w:rPr>
          <w:rFonts w:ascii="Times New Roman" w:hAnsi="Times New Roman" w:cs="Times New Roman"/>
          <w:sz w:val="24"/>
          <w:szCs w:val="24"/>
        </w:rPr>
        <w:t>locka fram klassens kartong igen, och</w:t>
      </w:r>
      <w:r w:rsidRPr="000E2EBC">
        <w:rPr>
          <w:rFonts w:ascii="Times New Roman" w:hAnsi="Times New Roman" w:cs="Times New Roman"/>
          <w:sz w:val="24"/>
          <w:szCs w:val="24"/>
        </w:rPr>
        <w:t xml:space="preserve"> lägg ner</w:t>
      </w:r>
      <w:r w:rsidR="00AD27B5" w:rsidRPr="000E2EBC">
        <w:rPr>
          <w:rFonts w:ascii="Times New Roman" w:hAnsi="Times New Roman" w:cs="Times New Roman"/>
          <w:sz w:val="24"/>
          <w:szCs w:val="24"/>
        </w:rPr>
        <w:t xml:space="preserve"> teckningarna/texterna i omslag med datum. Medskicket till eleverna blir att kartongen kommer nu att sparas på arkivet, och nästa vecka </w:t>
      </w:r>
      <w:r w:rsidR="00AD27B5" w:rsidRPr="000E2EBC">
        <w:rPr>
          <w:rFonts w:ascii="Times New Roman" w:hAnsi="Times New Roman" w:cs="Times New Roman"/>
          <w:sz w:val="24"/>
          <w:szCs w:val="24"/>
        </w:rPr>
        <w:lastRenderedPageBreak/>
        <w:t>om ett år eller när ni blir vuxna då kan ni komma hit och titta på era teckningar och berätta för de som är med er då, vad ni gjorde på arkivet tillsammans!</w:t>
      </w:r>
    </w:p>
    <w:p w14:paraId="77EFB327" w14:textId="2201FE4D" w:rsidR="0071072C" w:rsidRPr="008F3F5B" w:rsidRDefault="0071072C" w:rsidP="008F3F5B">
      <w:pPr>
        <w:pStyle w:val="Rubrik2"/>
        <w:rPr>
          <w:rFonts w:ascii="Times New Roman" w:hAnsi="Times New Roman" w:cs="Times New Roman"/>
          <w:rPrChange w:id="593" w:author="Eva Tegnhed" w:date="2018-12-19T14:33:00Z">
            <w:rPr>
              <w:rFonts w:ascii="Times New Roman" w:hAnsi="Times New Roman" w:cs="Times New Roman"/>
              <w:sz w:val="24"/>
              <w:szCs w:val="24"/>
            </w:rPr>
          </w:rPrChange>
        </w:rPr>
        <w:pPrChange w:id="594" w:author="Eva Tegnhed" w:date="2018-12-19T14:33:00Z">
          <w:pPr/>
        </w:pPrChange>
      </w:pPr>
      <w:ins w:id="595" w:author="Mia Nilsson" w:date="2018-12-19T14:08:00Z">
        <w:r>
          <w:br/>
        </w:r>
        <w:r w:rsidRPr="008F3F5B">
          <w:rPr>
            <w:rFonts w:ascii="Times New Roman" w:hAnsi="Times New Roman" w:cs="Times New Roman"/>
            <w:rPrChange w:id="596" w:author="Eva Tegnhed" w:date="2018-12-19T14:33:00Z">
              <w:rPr/>
            </w:rPrChange>
          </w:rPr>
          <w:t>Efter besöket</w:t>
        </w:r>
      </w:ins>
    </w:p>
    <w:p w14:paraId="02CA17E0" w14:textId="4564BCA6" w:rsidR="00E01490" w:rsidRDefault="0071072C" w:rsidP="00AD27B5">
      <w:pPr>
        <w:rPr>
          <w:ins w:id="597" w:author="Mia Nilsson" w:date="2018-12-19T14:10:00Z"/>
          <w:rFonts w:ascii="Times New Roman" w:hAnsi="Times New Roman" w:cs="Times New Roman"/>
          <w:sz w:val="24"/>
          <w:szCs w:val="24"/>
        </w:rPr>
      </w:pPr>
      <w:ins w:id="598" w:author="Mia Nilsson" w:date="2018-12-19T14:09:00Z">
        <w:r>
          <w:rPr>
            <w:rFonts w:ascii="Times New Roman" w:hAnsi="Times New Roman" w:cs="Times New Roman"/>
            <w:sz w:val="24"/>
            <w:szCs w:val="24"/>
          </w:rPr>
          <w:t>När eleverna går får de med sig kopior från dagboken och bilder</w:t>
        </w:r>
      </w:ins>
      <w:ins w:id="599" w:author="Mia Nilsson" w:date="2018-12-19T14:10:00Z">
        <w:r>
          <w:rPr>
            <w:rFonts w:ascii="Times New Roman" w:hAnsi="Times New Roman" w:cs="Times New Roman"/>
            <w:sz w:val="24"/>
            <w:szCs w:val="24"/>
          </w:rPr>
          <w:t>na</w:t>
        </w:r>
      </w:ins>
      <w:ins w:id="600" w:author="Mia Nilsson" w:date="2018-12-19T14:09:00Z">
        <w:r>
          <w:rPr>
            <w:rFonts w:ascii="Times New Roman" w:hAnsi="Times New Roman" w:cs="Times New Roman"/>
            <w:sz w:val="24"/>
            <w:szCs w:val="24"/>
          </w:rPr>
          <w:t xml:space="preserve"> som vi arbetat med. Dessa kan vara skolpedagogerna till </w:t>
        </w:r>
      </w:ins>
      <w:ins w:id="601" w:author="Mia Nilsson" w:date="2018-12-19T14:10:00Z">
        <w:r w:rsidR="003179FE">
          <w:rPr>
            <w:rFonts w:ascii="Times New Roman" w:hAnsi="Times New Roman" w:cs="Times New Roman"/>
            <w:sz w:val="24"/>
            <w:szCs w:val="24"/>
          </w:rPr>
          <w:t xml:space="preserve">god </w:t>
        </w:r>
      </w:ins>
      <w:ins w:id="602" w:author="Mia Nilsson" w:date="2018-12-19T14:09:00Z">
        <w:r>
          <w:rPr>
            <w:rFonts w:ascii="Times New Roman" w:hAnsi="Times New Roman" w:cs="Times New Roman"/>
            <w:sz w:val="24"/>
            <w:szCs w:val="24"/>
          </w:rPr>
          <w:t xml:space="preserve">hjälp om de väljer att arbeta vidare på skolan. </w:t>
        </w:r>
      </w:ins>
    </w:p>
    <w:p w14:paraId="1DB1083F" w14:textId="49D227EB" w:rsidR="003179FE" w:rsidRPr="008F3F5B" w:rsidDel="00823B34" w:rsidRDefault="003179FE" w:rsidP="008F3F5B">
      <w:pPr>
        <w:pStyle w:val="Rubrik2"/>
        <w:rPr>
          <w:del w:id="603" w:author="Mia Nilsson" w:date="2018-12-19T14:10:00Z"/>
          <w:rFonts w:ascii="Times New Roman" w:hAnsi="Times New Roman" w:cs="Times New Roman"/>
          <w:rPrChange w:id="604" w:author="Eva Tegnhed" w:date="2018-12-19T14:33:00Z">
            <w:rPr>
              <w:del w:id="605" w:author="Mia Nilsson" w:date="2018-12-19T14:10:00Z"/>
              <w:rFonts w:ascii="Times New Roman" w:hAnsi="Times New Roman" w:cs="Times New Roman"/>
              <w:sz w:val="24"/>
              <w:szCs w:val="24"/>
            </w:rPr>
          </w:rPrChange>
        </w:rPr>
        <w:pPrChange w:id="606" w:author="Eva Tegnhed" w:date="2018-12-19T14:33:00Z">
          <w:pPr/>
        </w:pPrChange>
      </w:pPr>
    </w:p>
    <w:p w14:paraId="0F1E3C76" w14:textId="6DBEBFD4" w:rsidR="00823B34" w:rsidRPr="008F3F5B" w:rsidRDefault="00823B34" w:rsidP="008F3F5B">
      <w:pPr>
        <w:pStyle w:val="Rubrik2"/>
        <w:rPr>
          <w:ins w:id="607" w:author="Eva Tegnhed" w:date="2018-12-19T14:28:00Z"/>
          <w:rFonts w:ascii="Times New Roman" w:hAnsi="Times New Roman" w:cs="Times New Roman"/>
          <w:rPrChange w:id="608" w:author="Eva Tegnhed" w:date="2018-12-19T14:33:00Z">
            <w:rPr>
              <w:ins w:id="609" w:author="Eva Tegnhed" w:date="2018-12-19T14:28:00Z"/>
            </w:rPr>
          </w:rPrChange>
        </w:rPr>
        <w:pPrChange w:id="610" w:author="Eva Tegnhed" w:date="2018-12-19T14:33:00Z">
          <w:pPr/>
        </w:pPrChange>
      </w:pPr>
      <w:ins w:id="611" w:author="Eva Tegnhed" w:date="2018-12-19T14:29:00Z">
        <w:r w:rsidRPr="008F3F5B">
          <w:rPr>
            <w:rFonts w:ascii="Times New Roman" w:hAnsi="Times New Roman" w:cs="Times New Roman"/>
            <w:rPrChange w:id="612" w:author="Eva Tegnhed" w:date="2018-12-19T14:33:00Z">
              <w:rPr/>
            </w:rPrChange>
          </w:rPr>
          <w:t>Avslutning</w:t>
        </w:r>
      </w:ins>
    </w:p>
    <w:p w14:paraId="4C7B71E9" w14:textId="5438B126" w:rsidR="004B2F36" w:rsidRPr="008F3F5B" w:rsidDel="00823B34" w:rsidRDefault="004B2F36" w:rsidP="00AD27B5">
      <w:pPr>
        <w:rPr>
          <w:del w:id="613" w:author="Eva Tegnhed" w:date="2018-12-19T14:29:00Z"/>
          <w:rFonts w:ascii="Times New Roman" w:hAnsi="Times New Roman" w:cs="Times New Roman"/>
          <w:sz w:val="24"/>
          <w:szCs w:val="24"/>
          <w:rPrChange w:id="614" w:author="Eva Tegnhed" w:date="2018-12-19T14:32:00Z">
            <w:rPr>
              <w:del w:id="615" w:author="Eva Tegnhed" w:date="2018-12-19T14:29:00Z"/>
            </w:rPr>
          </w:rPrChange>
        </w:rPr>
      </w:pPr>
    </w:p>
    <w:p w14:paraId="13F270CE" w14:textId="5FA8B059" w:rsidR="004B2F36" w:rsidRPr="008F3F5B" w:rsidDel="00823B34" w:rsidRDefault="004B2F36" w:rsidP="00AD27B5">
      <w:pPr>
        <w:rPr>
          <w:del w:id="616" w:author="Mia Nilsson" w:date="2018-12-19T14:08:00Z"/>
          <w:rFonts w:ascii="Times New Roman" w:hAnsi="Times New Roman" w:cs="Times New Roman"/>
          <w:sz w:val="24"/>
          <w:szCs w:val="24"/>
          <w:rPrChange w:id="617" w:author="Eva Tegnhed" w:date="2018-12-19T14:32:00Z">
            <w:rPr>
              <w:del w:id="618" w:author="Mia Nilsson" w:date="2018-12-19T14:08:00Z"/>
              <w:rFonts w:ascii="Times New Roman" w:hAnsi="Times New Roman" w:cs="Times New Roman"/>
            </w:rPr>
          </w:rPrChange>
        </w:rPr>
      </w:pPr>
      <w:del w:id="619" w:author="Mia Nilsson" w:date="2018-12-19T14:08:00Z">
        <w:r w:rsidRPr="008F3F5B" w:rsidDel="0071072C">
          <w:rPr>
            <w:rFonts w:ascii="Times New Roman" w:hAnsi="Times New Roman" w:cs="Times New Roman"/>
            <w:sz w:val="24"/>
            <w:szCs w:val="24"/>
            <w:rPrChange w:id="620" w:author="Eva Tegnhed" w:date="2018-12-19T14:32:00Z">
              <w:rPr/>
            </w:rPrChange>
          </w:rPr>
          <w:br w:type="page"/>
        </w:r>
      </w:del>
    </w:p>
    <w:p w14:paraId="4C1909A8" w14:textId="73AF1C95" w:rsidR="00823B34" w:rsidRPr="008F3F5B" w:rsidRDefault="00823B34" w:rsidP="00823B34">
      <w:pPr>
        <w:rPr>
          <w:ins w:id="621" w:author="Eva Tegnhed" w:date="2018-12-19T14:28:00Z"/>
          <w:rFonts w:ascii="Times New Roman" w:hAnsi="Times New Roman" w:cs="Times New Roman"/>
          <w:sz w:val="24"/>
          <w:szCs w:val="24"/>
          <w:rPrChange w:id="622" w:author="Eva Tegnhed" w:date="2018-12-19T14:32:00Z">
            <w:rPr>
              <w:ins w:id="623" w:author="Eva Tegnhed" w:date="2018-12-19T14:28:00Z"/>
            </w:rPr>
          </w:rPrChange>
        </w:rPr>
      </w:pPr>
      <w:ins w:id="624" w:author="Eva Tegnhed" w:date="2018-12-19T14:29:00Z">
        <w:r w:rsidRPr="008F3F5B">
          <w:rPr>
            <w:rFonts w:ascii="Times New Roman" w:hAnsi="Times New Roman" w:cs="Times New Roman"/>
            <w:sz w:val="24"/>
            <w:szCs w:val="24"/>
            <w:rPrChange w:id="625" w:author="Eva Tegnhed" w:date="2018-12-19T14:32:00Z">
              <w:rPr/>
            </w:rPrChange>
          </w:rPr>
          <w:t>Att jobba med den här typen av frågeställningar när det gäller tillgä</w:t>
        </w:r>
      </w:ins>
      <w:ins w:id="626" w:author="Eva Tegnhed" w:date="2018-12-19T14:30:00Z">
        <w:r w:rsidRPr="008F3F5B">
          <w:rPr>
            <w:rFonts w:ascii="Times New Roman" w:hAnsi="Times New Roman" w:cs="Times New Roman"/>
            <w:sz w:val="24"/>
            <w:szCs w:val="24"/>
            <w:rPrChange w:id="627" w:author="Eva Tegnhed" w:date="2018-12-19T14:32:00Z">
              <w:rPr/>
            </w:rPrChange>
          </w:rPr>
          <w:t xml:space="preserve">nglighet till arkiven, väcker i praktiken hela tiden nya frågor. Vi på </w:t>
        </w:r>
      </w:ins>
      <w:ins w:id="628" w:author="Eva Tegnhed" w:date="2018-12-19T14:31:00Z">
        <w:r w:rsidR="008F3F5B" w:rsidRPr="008F3F5B">
          <w:rPr>
            <w:rFonts w:ascii="Times New Roman" w:hAnsi="Times New Roman" w:cs="Times New Roman"/>
            <w:sz w:val="24"/>
            <w:szCs w:val="24"/>
            <w:rPrChange w:id="629" w:author="Eva Tegnhed" w:date="2018-12-19T14:32:00Z">
              <w:rPr/>
            </w:rPrChange>
          </w:rPr>
          <w:t>F</w:t>
        </w:r>
      </w:ins>
      <w:ins w:id="630" w:author="Eva Tegnhed" w:date="2018-12-19T14:30:00Z">
        <w:r w:rsidRPr="008F3F5B">
          <w:rPr>
            <w:rFonts w:ascii="Times New Roman" w:hAnsi="Times New Roman" w:cs="Times New Roman"/>
            <w:sz w:val="24"/>
            <w:szCs w:val="24"/>
            <w:rPrChange w:id="631" w:author="Eva Tegnhed" w:date="2018-12-19T14:32:00Z">
              <w:rPr/>
            </w:rPrChange>
          </w:rPr>
          <w:t>öreningsarkivet</w:t>
        </w:r>
      </w:ins>
      <w:ins w:id="632" w:author="Eva Tegnhed" w:date="2018-12-19T14:31:00Z">
        <w:r w:rsidR="008F3F5B" w:rsidRPr="008F3F5B">
          <w:rPr>
            <w:rFonts w:ascii="Times New Roman" w:hAnsi="Times New Roman" w:cs="Times New Roman"/>
            <w:sz w:val="24"/>
            <w:szCs w:val="24"/>
            <w:rPrChange w:id="633" w:author="Eva Tegnhed" w:date="2018-12-19T14:32:00Z">
              <w:rPr/>
            </w:rPrChange>
          </w:rPr>
          <w:t xml:space="preserve"> </w:t>
        </w:r>
      </w:ins>
      <w:ins w:id="634" w:author="Eva Tegnhed" w:date="2018-12-19T14:30:00Z">
        <w:r w:rsidRPr="008F3F5B">
          <w:rPr>
            <w:rFonts w:ascii="Times New Roman" w:hAnsi="Times New Roman" w:cs="Times New Roman"/>
            <w:sz w:val="24"/>
            <w:szCs w:val="24"/>
            <w:rPrChange w:id="635" w:author="Eva Tegnhed" w:date="2018-12-19T14:32:00Z">
              <w:rPr/>
            </w:rPrChange>
          </w:rPr>
          <w:t>i Jämtlands län</w:t>
        </w:r>
      </w:ins>
      <w:ins w:id="636" w:author="Eva Tegnhed" w:date="2018-12-19T14:32:00Z">
        <w:r w:rsidR="008F3F5B" w:rsidRPr="008F3F5B">
          <w:rPr>
            <w:rFonts w:ascii="Times New Roman" w:hAnsi="Times New Roman" w:cs="Times New Roman"/>
            <w:sz w:val="24"/>
            <w:szCs w:val="24"/>
            <w:rPrChange w:id="637" w:author="Eva Tegnhed" w:date="2018-12-19T14:32:00Z">
              <w:rPr/>
            </w:rPrChange>
          </w:rPr>
          <w:t>,</w:t>
        </w:r>
      </w:ins>
      <w:ins w:id="638" w:author="Eva Tegnhed" w:date="2018-12-19T14:30:00Z">
        <w:r w:rsidRPr="008F3F5B">
          <w:rPr>
            <w:rFonts w:ascii="Times New Roman" w:hAnsi="Times New Roman" w:cs="Times New Roman"/>
            <w:sz w:val="24"/>
            <w:szCs w:val="24"/>
            <w:rPrChange w:id="639" w:author="Eva Tegnhed" w:date="2018-12-19T14:32:00Z">
              <w:rPr/>
            </w:rPrChange>
          </w:rPr>
          <w:t xml:space="preserve"> känner att vi har utvecklats väldigt mycket, men det har också blivit uppenbart att vi måste fortsätta arbeta med olika tillrättaläggningar och anpassni</w:t>
        </w:r>
      </w:ins>
      <w:ins w:id="640" w:author="Eva Tegnhed" w:date="2018-12-19T14:31:00Z">
        <w:r w:rsidRPr="008F3F5B">
          <w:rPr>
            <w:rFonts w:ascii="Times New Roman" w:hAnsi="Times New Roman" w:cs="Times New Roman"/>
            <w:sz w:val="24"/>
            <w:szCs w:val="24"/>
            <w:rPrChange w:id="641" w:author="Eva Tegnhed" w:date="2018-12-19T14:32:00Z">
              <w:rPr/>
            </w:rPrChange>
          </w:rPr>
          <w:t>ngar</w:t>
        </w:r>
      </w:ins>
      <w:ins w:id="642" w:author="Eva Tegnhed" w:date="2018-12-19T14:32:00Z">
        <w:r w:rsidR="008F3F5B" w:rsidRPr="008F3F5B">
          <w:rPr>
            <w:rFonts w:ascii="Times New Roman" w:hAnsi="Times New Roman" w:cs="Times New Roman"/>
            <w:sz w:val="24"/>
            <w:szCs w:val="24"/>
            <w:rPrChange w:id="643" w:author="Eva Tegnhed" w:date="2018-12-19T14:32:00Z">
              <w:rPr/>
            </w:rPrChange>
          </w:rPr>
          <w:t>. V</w:t>
        </w:r>
      </w:ins>
      <w:ins w:id="644" w:author="Eva Tegnhed" w:date="2018-12-19T14:28:00Z">
        <w:r w:rsidRPr="008F3F5B">
          <w:rPr>
            <w:rFonts w:ascii="Times New Roman" w:hAnsi="Times New Roman" w:cs="Times New Roman"/>
            <w:sz w:val="24"/>
            <w:szCs w:val="24"/>
            <w:rPrChange w:id="645" w:author="Eva Tegnhed" w:date="2018-12-19T14:32:00Z">
              <w:rPr/>
            </w:rPrChange>
          </w:rPr>
          <w:t>i är helt övertygade om att många av de justeringar vi gör av lokaler och verksamhet också kommer att komma våra andra besökare till gagn. Arkiv behöver rent generellt bli mer tillgängliga för alla!</w:t>
        </w:r>
      </w:ins>
    </w:p>
    <w:p w14:paraId="278BC9C5" w14:textId="480F4E7E" w:rsidR="004B2F36" w:rsidRPr="008F3F5B" w:rsidDel="008F3F5B" w:rsidRDefault="004B2F36" w:rsidP="00AD27B5">
      <w:pPr>
        <w:rPr>
          <w:del w:id="646" w:author="Eva Tegnhed" w:date="2018-12-19T14:31:00Z"/>
          <w:rFonts w:ascii="Times New Roman" w:hAnsi="Times New Roman" w:cs="Times New Roman"/>
          <w:sz w:val="24"/>
          <w:szCs w:val="24"/>
          <w:rPrChange w:id="647" w:author="Eva Tegnhed" w:date="2018-12-19T14:32:00Z">
            <w:rPr>
              <w:del w:id="648" w:author="Eva Tegnhed" w:date="2018-12-19T14:31:00Z"/>
            </w:rPr>
          </w:rPrChange>
        </w:rPr>
      </w:pPr>
    </w:p>
    <w:p w14:paraId="34C6B48D" w14:textId="0E431F41" w:rsidR="008119AA" w:rsidRPr="008F3F5B" w:rsidRDefault="008119AA">
      <w:pPr>
        <w:rPr>
          <w:rFonts w:ascii="Times New Roman" w:hAnsi="Times New Roman" w:cs="Times New Roman"/>
          <w:sz w:val="24"/>
          <w:szCs w:val="24"/>
          <w:rPrChange w:id="649" w:author="Eva Tegnhed" w:date="2018-12-19T14:32:00Z">
            <w:rPr/>
          </w:rPrChange>
        </w:rPr>
      </w:pPr>
    </w:p>
    <w:sectPr w:rsidR="008119AA" w:rsidRPr="008F3F5B" w:rsidSect="002758F5">
      <w:pgSz w:w="11906" w:h="16838" w:code="9"/>
      <w:pgMar w:top="1418" w:right="1418" w:bottom="1418" w:left="1418" w:header="709" w:footer="709" w:gutter="0"/>
      <w:cols w:space="708"/>
      <w:docGrid w:linePitch="360"/>
      <w:sectPrChange w:id="650" w:author="Eva Tegnhed" w:date="2018-12-19T14:34:00Z">
        <w:sectPr w:rsidR="008119AA" w:rsidRPr="008F3F5B" w:rsidSect="002758F5">
          <w:pgSz w:code="0"/>
          <w:pgMar w:top="1417" w:right="1417" w:bottom="1417" w:left="1417"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6" w:author="Mia Nilsson" w:date="2018-12-05T16:07:00Z" w:initials="MN">
    <w:p w14:paraId="268E7B62" w14:textId="77777777" w:rsidR="00AD27B5" w:rsidRDefault="00AD27B5" w:rsidP="00AD27B5">
      <w:pPr>
        <w:pStyle w:val="Kommentarer"/>
      </w:pPr>
      <w:r>
        <w:rPr>
          <w:rStyle w:val="Kommentarsreferens"/>
          <w:rFonts w:eastAsiaTheme="majorEastAsia"/>
        </w:rPr>
        <w:annotationRef/>
      </w:r>
      <w:r>
        <w:t>Har kollat hit…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8E7B6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E7B62" w16cid:durableId="1FB37C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70F96"/>
    <w:multiLevelType w:val="hybridMultilevel"/>
    <w:tmpl w:val="1EB8D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651160"/>
    <w:multiLevelType w:val="hybridMultilevel"/>
    <w:tmpl w:val="ACEEC968"/>
    <w:lvl w:ilvl="0" w:tplc="041D0001">
      <w:start w:val="1"/>
      <w:numFmt w:val="bullet"/>
      <w:lvlText w:val=""/>
      <w:lvlJc w:val="left"/>
      <w:pPr>
        <w:ind w:left="420" w:hanging="360"/>
      </w:pPr>
      <w:rPr>
        <w:rFonts w:ascii="Symbol" w:hAnsi="Symbol"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abstractNum w:abstractNumId="2" w15:restartNumberingAfterBreak="0">
    <w:nsid w:val="4E9C776B"/>
    <w:multiLevelType w:val="hybridMultilevel"/>
    <w:tmpl w:val="4A004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F06B3"/>
    <w:multiLevelType w:val="hybridMultilevel"/>
    <w:tmpl w:val="972C0B3A"/>
    <w:lvl w:ilvl="0" w:tplc="041D000F">
      <w:start w:val="1"/>
      <w:numFmt w:val="decimal"/>
      <w:lvlText w:val="%1."/>
      <w:lvlJc w:val="left"/>
      <w:pPr>
        <w:ind w:left="778" w:hanging="360"/>
      </w:pPr>
    </w:lvl>
    <w:lvl w:ilvl="1" w:tplc="041D0019">
      <w:start w:val="1"/>
      <w:numFmt w:val="lowerLetter"/>
      <w:lvlText w:val="%2."/>
      <w:lvlJc w:val="left"/>
      <w:pPr>
        <w:ind w:left="1498" w:hanging="360"/>
      </w:pPr>
    </w:lvl>
    <w:lvl w:ilvl="2" w:tplc="041D001B">
      <w:start w:val="1"/>
      <w:numFmt w:val="lowerRoman"/>
      <w:lvlText w:val="%3."/>
      <w:lvlJc w:val="right"/>
      <w:pPr>
        <w:ind w:left="2218" w:hanging="180"/>
      </w:pPr>
    </w:lvl>
    <w:lvl w:ilvl="3" w:tplc="041D000F">
      <w:start w:val="1"/>
      <w:numFmt w:val="decimal"/>
      <w:lvlText w:val="%4."/>
      <w:lvlJc w:val="left"/>
      <w:pPr>
        <w:ind w:left="2938" w:hanging="360"/>
      </w:pPr>
    </w:lvl>
    <w:lvl w:ilvl="4" w:tplc="041D0019">
      <w:start w:val="1"/>
      <w:numFmt w:val="lowerLetter"/>
      <w:lvlText w:val="%5."/>
      <w:lvlJc w:val="left"/>
      <w:pPr>
        <w:ind w:left="3658" w:hanging="360"/>
      </w:pPr>
    </w:lvl>
    <w:lvl w:ilvl="5" w:tplc="041D001B">
      <w:start w:val="1"/>
      <w:numFmt w:val="lowerRoman"/>
      <w:lvlText w:val="%6."/>
      <w:lvlJc w:val="right"/>
      <w:pPr>
        <w:ind w:left="4378" w:hanging="180"/>
      </w:pPr>
    </w:lvl>
    <w:lvl w:ilvl="6" w:tplc="041D000F">
      <w:start w:val="1"/>
      <w:numFmt w:val="decimal"/>
      <w:lvlText w:val="%7."/>
      <w:lvlJc w:val="left"/>
      <w:pPr>
        <w:ind w:left="5098" w:hanging="360"/>
      </w:pPr>
    </w:lvl>
    <w:lvl w:ilvl="7" w:tplc="041D0019">
      <w:start w:val="1"/>
      <w:numFmt w:val="lowerLetter"/>
      <w:lvlText w:val="%8."/>
      <w:lvlJc w:val="left"/>
      <w:pPr>
        <w:ind w:left="5818" w:hanging="360"/>
      </w:pPr>
    </w:lvl>
    <w:lvl w:ilvl="8" w:tplc="041D001B">
      <w:start w:val="1"/>
      <w:numFmt w:val="lowerRoman"/>
      <w:lvlText w:val="%9."/>
      <w:lvlJc w:val="right"/>
      <w:pPr>
        <w:ind w:left="6538" w:hanging="180"/>
      </w:pPr>
    </w:lvl>
  </w:abstractNum>
  <w:abstractNum w:abstractNumId="4" w15:restartNumberingAfterBreak="0">
    <w:nsid w:val="53204672"/>
    <w:multiLevelType w:val="hybridMultilevel"/>
    <w:tmpl w:val="86A4E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555CE6"/>
    <w:multiLevelType w:val="hybridMultilevel"/>
    <w:tmpl w:val="755A57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E18E5"/>
    <w:multiLevelType w:val="hybridMultilevel"/>
    <w:tmpl w:val="8AA0A6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9E2A5E"/>
    <w:multiLevelType w:val="hybridMultilevel"/>
    <w:tmpl w:val="2CA89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AE41C6"/>
    <w:multiLevelType w:val="hybridMultilevel"/>
    <w:tmpl w:val="F79A9374"/>
    <w:lvl w:ilvl="0" w:tplc="CA300FDE">
      <w:numFmt w:val="bullet"/>
      <w:lvlText w:val="-"/>
      <w:lvlJc w:val="left"/>
      <w:pPr>
        <w:ind w:left="420" w:hanging="360"/>
      </w:pPr>
      <w:rPr>
        <w:rFonts w:ascii="Times New Roman" w:eastAsia="Times New Roman" w:hAnsi="Times New Roman" w:cs="Times New Roman"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a Nilsson">
    <w15:presenceInfo w15:providerId="AD" w15:userId="S-1-5-21-2821903953-3878194931-4022416064-1153"/>
  </w15:person>
  <w15:person w15:author="Eva Tegnhed">
    <w15:presenceInfo w15:providerId="AD" w15:userId="S-1-5-21-2821903953-3878194931-4022416064-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markup="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AC"/>
    <w:rsid w:val="00040069"/>
    <w:rsid w:val="0006737A"/>
    <w:rsid w:val="000E2EBC"/>
    <w:rsid w:val="001B2518"/>
    <w:rsid w:val="0020769C"/>
    <w:rsid w:val="002758F5"/>
    <w:rsid w:val="003179FE"/>
    <w:rsid w:val="0035219D"/>
    <w:rsid w:val="003A1BD0"/>
    <w:rsid w:val="00424F18"/>
    <w:rsid w:val="004B2F36"/>
    <w:rsid w:val="00521187"/>
    <w:rsid w:val="0071072C"/>
    <w:rsid w:val="008119AA"/>
    <w:rsid w:val="00823B34"/>
    <w:rsid w:val="008837EB"/>
    <w:rsid w:val="008F3F5B"/>
    <w:rsid w:val="00AD27B5"/>
    <w:rsid w:val="00B94F3F"/>
    <w:rsid w:val="00BD73AC"/>
    <w:rsid w:val="00BE33B3"/>
    <w:rsid w:val="00BE6371"/>
    <w:rsid w:val="00D04DAD"/>
    <w:rsid w:val="00D42C81"/>
    <w:rsid w:val="00E01490"/>
    <w:rsid w:val="00EB228F"/>
    <w:rsid w:val="00F13BC7"/>
    <w:rsid w:val="00F56086"/>
    <w:rsid w:val="00FC2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F37C"/>
  <w15:chartTrackingRefBased/>
  <w15:docId w15:val="{0E0D152F-9B47-4E2F-BB58-30360434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D7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D73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04D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D7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D73A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D73A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D73AC"/>
    <w:pPr>
      <w:ind w:left="720"/>
      <w:contextualSpacing/>
    </w:pPr>
  </w:style>
  <w:style w:type="character" w:customStyle="1" w:styleId="Rubrik2Char">
    <w:name w:val="Rubrik 2 Char"/>
    <w:basedOn w:val="Standardstycketeckensnitt"/>
    <w:link w:val="Rubrik2"/>
    <w:uiPriority w:val="9"/>
    <w:rsid w:val="00BD73AC"/>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BD73A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D73AC"/>
    <w:rPr>
      <w:rFonts w:eastAsiaTheme="minorEastAsia"/>
      <w:color w:val="5A5A5A" w:themeColor="text1" w:themeTint="A5"/>
      <w:spacing w:val="15"/>
    </w:rPr>
  </w:style>
  <w:style w:type="character" w:customStyle="1" w:styleId="Rubrik3Char">
    <w:name w:val="Rubrik 3 Char"/>
    <w:basedOn w:val="Standardstycketeckensnitt"/>
    <w:link w:val="Rubrik3"/>
    <w:uiPriority w:val="9"/>
    <w:rsid w:val="00D04DAD"/>
    <w:rPr>
      <w:rFonts w:asciiTheme="majorHAnsi" w:eastAsiaTheme="majorEastAsia" w:hAnsiTheme="majorHAnsi" w:cstheme="majorBidi"/>
      <w:color w:val="1F3763" w:themeColor="accent1" w:themeShade="7F"/>
      <w:sz w:val="24"/>
      <w:szCs w:val="24"/>
    </w:rPr>
  </w:style>
  <w:style w:type="paragraph" w:styleId="Kommentarer">
    <w:name w:val="annotation text"/>
    <w:basedOn w:val="Normal"/>
    <w:link w:val="KommentarerChar"/>
    <w:semiHidden/>
    <w:unhideWhenUsed/>
    <w:rsid w:val="00AD27B5"/>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AD27B5"/>
    <w:rPr>
      <w:rFonts w:ascii="Times New Roman" w:eastAsia="Times New Roman" w:hAnsi="Times New Roman" w:cs="Times New Roman"/>
      <w:sz w:val="20"/>
      <w:szCs w:val="20"/>
      <w:lang w:eastAsia="sv-SE"/>
    </w:rPr>
  </w:style>
  <w:style w:type="character" w:styleId="Kommentarsreferens">
    <w:name w:val="annotation reference"/>
    <w:semiHidden/>
    <w:unhideWhenUsed/>
    <w:rsid w:val="00AD27B5"/>
    <w:rPr>
      <w:sz w:val="16"/>
      <w:szCs w:val="16"/>
    </w:rPr>
  </w:style>
  <w:style w:type="character" w:styleId="Stark">
    <w:name w:val="Strong"/>
    <w:basedOn w:val="Standardstycketeckensnitt"/>
    <w:qFormat/>
    <w:rsid w:val="00AD27B5"/>
    <w:rPr>
      <w:b/>
      <w:bCs/>
    </w:rPr>
  </w:style>
  <w:style w:type="paragraph" w:styleId="Ballongtext">
    <w:name w:val="Balloon Text"/>
    <w:basedOn w:val="Normal"/>
    <w:link w:val="BallongtextChar"/>
    <w:uiPriority w:val="99"/>
    <w:semiHidden/>
    <w:unhideWhenUsed/>
    <w:rsid w:val="00AD27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34" Type="http://schemas.microsoft.com/office/2011/relationships/people" Target="people.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microsoft.com/office/2016/09/relationships/commentsIds" Target="commentsIds.xml"/><Relationship Id="rId5" Type="http://schemas.openxmlformats.org/officeDocument/2006/relationships/image" Target="media/image1.jpeg"/><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comments" Target="comments.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E70925-D062-46EB-8EE7-F33E5AD31C9E}" type="doc">
      <dgm:prSet loTypeId="urn:microsoft.com/office/officeart/2005/8/layout/hProcess9" loCatId="process" qsTypeId="urn:microsoft.com/office/officeart/2005/8/quickstyle/simple1" qsCatId="simple" csTypeId="urn:microsoft.com/office/officeart/2005/8/colors/accent1_2" csCatId="accent1" phldr="1"/>
      <dgm:spPr/>
    </dgm:pt>
    <dgm:pt modelId="{7B478F50-A181-4C4F-9D7E-34B684413E01}">
      <dgm:prSet phldrT="[Text]"/>
      <dgm:spPr>
        <a:xfrm>
          <a:off x="2872"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berättar</a:t>
          </a:r>
        </a:p>
      </dgm:t>
    </dgm:pt>
    <dgm:pt modelId="{C2AF6CC9-AD56-4378-92E1-A1EC8B80A6A0}" type="parTrans" cxnId="{5654AFA6-1D55-45F6-8D12-57F178B1658E}">
      <dgm:prSet/>
      <dgm:spPr/>
      <dgm:t>
        <a:bodyPr/>
        <a:lstStyle/>
        <a:p>
          <a:endParaRPr lang="sv-SE"/>
        </a:p>
      </dgm:t>
    </dgm:pt>
    <dgm:pt modelId="{114B1982-E00D-49AF-88A8-FF21FE5F475C}" type="sibTrans" cxnId="{5654AFA6-1D55-45F6-8D12-57F178B1658E}">
      <dgm:prSet/>
      <dgm:spPr/>
      <dgm:t>
        <a:bodyPr/>
        <a:lstStyle/>
        <a:p>
          <a:endParaRPr lang="sv-SE"/>
        </a:p>
      </dgm:t>
    </dgm:pt>
    <dgm:pt modelId="{31C5822F-EF96-47BD-9FB0-C23D7393F4AC}">
      <dgm:prSet phldrT="[Text]"/>
      <dgm:spPr>
        <a:xfrm>
          <a:off x="1453487"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knyter berättelsen till sin kända värld</a:t>
          </a:r>
        </a:p>
      </dgm:t>
    </dgm:pt>
    <dgm:pt modelId="{95B33E5C-2951-4FCF-BF44-F0A5D239C076}" type="parTrans" cxnId="{3BBCA586-BCC2-4E51-91CA-143E6B20B7CC}">
      <dgm:prSet/>
      <dgm:spPr/>
      <dgm:t>
        <a:bodyPr/>
        <a:lstStyle/>
        <a:p>
          <a:endParaRPr lang="sv-SE"/>
        </a:p>
      </dgm:t>
    </dgm:pt>
    <dgm:pt modelId="{480A488F-3171-4C32-9103-475E0811BCC6}" type="sibTrans" cxnId="{3BBCA586-BCC2-4E51-91CA-143E6B20B7CC}">
      <dgm:prSet/>
      <dgm:spPr/>
      <dgm:t>
        <a:bodyPr/>
        <a:lstStyle/>
        <a:p>
          <a:endParaRPr lang="sv-SE"/>
        </a:p>
      </dgm:t>
    </dgm:pt>
    <dgm:pt modelId="{A4F439F2-F1FE-4144-8531-247420971FB0}">
      <dgm:prSet phldrT="[Text]"/>
      <dgm:spPr>
        <a:xfrm>
          <a:off x="2904103"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nickar, möter blicken, bekräftar att hen förstått</a:t>
          </a:r>
        </a:p>
      </dgm:t>
    </dgm:pt>
    <dgm:pt modelId="{7A159927-5E40-47B0-85E7-A1F5159CE3B5}" type="parTrans" cxnId="{CB4DB63A-8367-41CC-BEA9-BEA3BDD86EA1}">
      <dgm:prSet/>
      <dgm:spPr/>
      <dgm:t>
        <a:bodyPr/>
        <a:lstStyle/>
        <a:p>
          <a:endParaRPr lang="sv-SE"/>
        </a:p>
      </dgm:t>
    </dgm:pt>
    <dgm:pt modelId="{1BF86F81-5898-4EC6-BC3D-79F81D968323}" type="sibTrans" cxnId="{CB4DB63A-8367-41CC-BEA9-BEA3BDD86EA1}">
      <dgm:prSet/>
      <dgm:spPr/>
      <dgm:t>
        <a:bodyPr/>
        <a:lstStyle/>
        <a:p>
          <a:endParaRPr lang="sv-SE"/>
        </a:p>
      </dgm:t>
    </dgm:pt>
    <dgm:pt modelId="{B9BCCB53-13E4-44D8-8904-5C80F2623BCC}">
      <dgm:prSet phldrT="[Text]"/>
      <dgm:spPr>
        <a:xfrm>
          <a:off x="4354719"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fortsätter genom att knyta till den nya gemensamma, outtalade, tankebanan</a:t>
          </a:r>
        </a:p>
      </dgm:t>
    </dgm:pt>
    <dgm:pt modelId="{5D9E7D49-9F33-41A9-BB4C-CB7B1EBA46F4}" type="parTrans" cxnId="{7AEAA998-99F5-4BA2-BE46-4D9E99C000A5}">
      <dgm:prSet/>
      <dgm:spPr/>
      <dgm:t>
        <a:bodyPr/>
        <a:lstStyle/>
        <a:p>
          <a:endParaRPr lang="sv-SE"/>
        </a:p>
      </dgm:t>
    </dgm:pt>
    <dgm:pt modelId="{34596773-8425-4F0D-97A3-546254071182}" type="sibTrans" cxnId="{7AEAA998-99F5-4BA2-BE46-4D9E99C000A5}">
      <dgm:prSet/>
      <dgm:spPr/>
      <dgm:t>
        <a:bodyPr/>
        <a:lstStyle/>
        <a:p>
          <a:endParaRPr lang="sv-SE"/>
        </a:p>
      </dgm:t>
    </dgm:pt>
    <dgm:pt modelId="{ADE21217-6E65-4C08-B7AE-B14349F87399}" type="pres">
      <dgm:prSet presAssocID="{77E70925-D062-46EB-8EE7-F33E5AD31C9E}" presName="CompostProcess" presStyleCnt="0">
        <dgm:presLayoutVars>
          <dgm:dir/>
          <dgm:resizeHandles val="exact"/>
        </dgm:presLayoutVars>
      </dgm:prSet>
      <dgm:spPr/>
    </dgm:pt>
    <dgm:pt modelId="{A5DAF983-FB02-45B8-910A-8193F22F561D}" type="pres">
      <dgm:prSet presAssocID="{77E70925-D062-46EB-8EE7-F33E5AD31C9E}" presName="arrow" presStyleLbl="bgShp" presStyleIdx="0" presStyleCnt="1"/>
      <dgm:spPr>
        <a:xfrm>
          <a:off x="430434" y="0"/>
          <a:ext cx="4878260" cy="2028825"/>
        </a:xfrm>
        <a:prstGeom prst="rightArrow">
          <a:avLst/>
        </a:prstGeom>
        <a:solidFill>
          <a:srgbClr val="4472C4">
            <a:tint val="40000"/>
            <a:hueOff val="0"/>
            <a:satOff val="0"/>
            <a:lumOff val="0"/>
            <a:alphaOff val="0"/>
          </a:srgbClr>
        </a:solidFill>
        <a:ln>
          <a:noFill/>
        </a:ln>
        <a:effectLst/>
      </dgm:spPr>
    </dgm:pt>
    <dgm:pt modelId="{7E875880-48CB-463E-B339-84CE323B1D8D}" type="pres">
      <dgm:prSet presAssocID="{77E70925-D062-46EB-8EE7-F33E5AD31C9E}" presName="linearProcess" presStyleCnt="0"/>
      <dgm:spPr/>
    </dgm:pt>
    <dgm:pt modelId="{E7D25303-169F-4E0B-8E03-1AB15831E0B2}" type="pres">
      <dgm:prSet presAssocID="{7B478F50-A181-4C4F-9D7E-34B684413E01}" presName="textNode" presStyleLbl="node1" presStyleIdx="0" presStyleCnt="4">
        <dgm:presLayoutVars>
          <dgm:bulletEnabled val="1"/>
        </dgm:presLayoutVars>
      </dgm:prSet>
      <dgm:spPr/>
    </dgm:pt>
    <dgm:pt modelId="{46F32000-177F-429B-84E7-D32F8E8B7B45}" type="pres">
      <dgm:prSet presAssocID="{114B1982-E00D-49AF-88A8-FF21FE5F475C}" presName="sibTrans" presStyleCnt="0"/>
      <dgm:spPr/>
    </dgm:pt>
    <dgm:pt modelId="{BAF280CF-2467-47BD-9B74-20256C4FFFD5}" type="pres">
      <dgm:prSet presAssocID="{31C5822F-EF96-47BD-9FB0-C23D7393F4AC}" presName="textNode" presStyleLbl="node1" presStyleIdx="1" presStyleCnt="4">
        <dgm:presLayoutVars>
          <dgm:bulletEnabled val="1"/>
        </dgm:presLayoutVars>
      </dgm:prSet>
      <dgm:spPr/>
    </dgm:pt>
    <dgm:pt modelId="{70D9B058-C1F3-4F22-8428-7BC743C16894}" type="pres">
      <dgm:prSet presAssocID="{480A488F-3171-4C32-9103-475E0811BCC6}" presName="sibTrans" presStyleCnt="0"/>
      <dgm:spPr/>
    </dgm:pt>
    <dgm:pt modelId="{B68016CB-6A9C-40D4-94CC-FA7FF101B92C}" type="pres">
      <dgm:prSet presAssocID="{A4F439F2-F1FE-4144-8531-247420971FB0}" presName="textNode" presStyleLbl="node1" presStyleIdx="2" presStyleCnt="4">
        <dgm:presLayoutVars>
          <dgm:bulletEnabled val="1"/>
        </dgm:presLayoutVars>
      </dgm:prSet>
      <dgm:spPr/>
    </dgm:pt>
    <dgm:pt modelId="{96C213DB-5BC0-4188-A1BA-6E3CF8FA8919}" type="pres">
      <dgm:prSet presAssocID="{1BF86F81-5898-4EC6-BC3D-79F81D968323}" presName="sibTrans" presStyleCnt="0"/>
      <dgm:spPr/>
    </dgm:pt>
    <dgm:pt modelId="{F5C11C5C-1643-408F-9D0D-01B6DE142C13}" type="pres">
      <dgm:prSet presAssocID="{B9BCCB53-13E4-44D8-8904-5C80F2623BCC}" presName="textNode" presStyleLbl="node1" presStyleIdx="3" presStyleCnt="4">
        <dgm:presLayoutVars>
          <dgm:bulletEnabled val="1"/>
        </dgm:presLayoutVars>
      </dgm:prSet>
      <dgm:spPr/>
    </dgm:pt>
  </dgm:ptLst>
  <dgm:cxnLst>
    <dgm:cxn modelId="{13834D1E-38E0-4C8D-B0C4-6B83FDF81185}" type="presOf" srcId="{77E70925-D062-46EB-8EE7-F33E5AD31C9E}" destId="{ADE21217-6E65-4C08-B7AE-B14349F87399}" srcOrd="0" destOrd="0" presId="urn:microsoft.com/office/officeart/2005/8/layout/hProcess9"/>
    <dgm:cxn modelId="{CB4DB63A-8367-41CC-BEA9-BEA3BDD86EA1}" srcId="{77E70925-D062-46EB-8EE7-F33E5AD31C9E}" destId="{A4F439F2-F1FE-4144-8531-247420971FB0}" srcOrd="2" destOrd="0" parTransId="{7A159927-5E40-47B0-85E7-A1F5159CE3B5}" sibTransId="{1BF86F81-5898-4EC6-BC3D-79F81D968323}"/>
    <dgm:cxn modelId="{674DC63E-1EEC-46BE-8D2F-83D92651D393}" type="presOf" srcId="{31C5822F-EF96-47BD-9FB0-C23D7393F4AC}" destId="{BAF280CF-2467-47BD-9B74-20256C4FFFD5}" srcOrd="0" destOrd="0" presId="urn:microsoft.com/office/officeart/2005/8/layout/hProcess9"/>
    <dgm:cxn modelId="{7E06BC67-1F1B-4B1A-8CFD-4E1245786BF2}" type="presOf" srcId="{A4F439F2-F1FE-4144-8531-247420971FB0}" destId="{B68016CB-6A9C-40D4-94CC-FA7FF101B92C}" srcOrd="0" destOrd="0" presId="urn:microsoft.com/office/officeart/2005/8/layout/hProcess9"/>
    <dgm:cxn modelId="{FC0D6672-C0B0-4090-9736-5F133ABE87E0}" type="presOf" srcId="{B9BCCB53-13E4-44D8-8904-5C80F2623BCC}" destId="{F5C11C5C-1643-408F-9D0D-01B6DE142C13}" srcOrd="0" destOrd="0" presId="urn:microsoft.com/office/officeart/2005/8/layout/hProcess9"/>
    <dgm:cxn modelId="{A4D28C59-DF2F-41FC-B6B5-8CA16C785909}" type="presOf" srcId="{7B478F50-A181-4C4F-9D7E-34B684413E01}" destId="{E7D25303-169F-4E0B-8E03-1AB15831E0B2}" srcOrd="0" destOrd="0" presId="urn:microsoft.com/office/officeart/2005/8/layout/hProcess9"/>
    <dgm:cxn modelId="{3BBCA586-BCC2-4E51-91CA-143E6B20B7CC}" srcId="{77E70925-D062-46EB-8EE7-F33E5AD31C9E}" destId="{31C5822F-EF96-47BD-9FB0-C23D7393F4AC}" srcOrd="1" destOrd="0" parTransId="{95B33E5C-2951-4FCF-BF44-F0A5D239C076}" sibTransId="{480A488F-3171-4C32-9103-475E0811BCC6}"/>
    <dgm:cxn modelId="{7AEAA998-99F5-4BA2-BE46-4D9E99C000A5}" srcId="{77E70925-D062-46EB-8EE7-F33E5AD31C9E}" destId="{B9BCCB53-13E4-44D8-8904-5C80F2623BCC}" srcOrd="3" destOrd="0" parTransId="{5D9E7D49-9F33-41A9-BB4C-CB7B1EBA46F4}" sibTransId="{34596773-8425-4F0D-97A3-546254071182}"/>
    <dgm:cxn modelId="{5654AFA6-1D55-45F6-8D12-57F178B1658E}" srcId="{77E70925-D062-46EB-8EE7-F33E5AD31C9E}" destId="{7B478F50-A181-4C4F-9D7E-34B684413E01}" srcOrd="0" destOrd="0" parTransId="{C2AF6CC9-AD56-4378-92E1-A1EC8B80A6A0}" sibTransId="{114B1982-E00D-49AF-88A8-FF21FE5F475C}"/>
    <dgm:cxn modelId="{AD4F8733-4E2B-4F77-8420-CD39A07C5764}" type="presParOf" srcId="{ADE21217-6E65-4C08-B7AE-B14349F87399}" destId="{A5DAF983-FB02-45B8-910A-8193F22F561D}" srcOrd="0" destOrd="0" presId="urn:microsoft.com/office/officeart/2005/8/layout/hProcess9"/>
    <dgm:cxn modelId="{CDA27A0A-D0ED-4728-AF5F-1A89A944CC89}" type="presParOf" srcId="{ADE21217-6E65-4C08-B7AE-B14349F87399}" destId="{7E875880-48CB-463E-B339-84CE323B1D8D}" srcOrd="1" destOrd="0" presId="urn:microsoft.com/office/officeart/2005/8/layout/hProcess9"/>
    <dgm:cxn modelId="{60F9E8E8-F1E9-476D-96C5-8F35C11AE1AE}" type="presParOf" srcId="{7E875880-48CB-463E-B339-84CE323B1D8D}" destId="{E7D25303-169F-4E0B-8E03-1AB15831E0B2}" srcOrd="0" destOrd="0" presId="urn:microsoft.com/office/officeart/2005/8/layout/hProcess9"/>
    <dgm:cxn modelId="{BBCAD534-58B9-4A13-8A07-71A0FAF49A2F}" type="presParOf" srcId="{7E875880-48CB-463E-B339-84CE323B1D8D}" destId="{46F32000-177F-429B-84E7-D32F8E8B7B45}" srcOrd="1" destOrd="0" presId="urn:microsoft.com/office/officeart/2005/8/layout/hProcess9"/>
    <dgm:cxn modelId="{59984601-A2E4-4645-8EFF-B82396F9395B}" type="presParOf" srcId="{7E875880-48CB-463E-B339-84CE323B1D8D}" destId="{BAF280CF-2467-47BD-9B74-20256C4FFFD5}" srcOrd="2" destOrd="0" presId="urn:microsoft.com/office/officeart/2005/8/layout/hProcess9"/>
    <dgm:cxn modelId="{8FE3AF02-EA0A-4AA6-97E0-9773DD0B0097}" type="presParOf" srcId="{7E875880-48CB-463E-B339-84CE323B1D8D}" destId="{70D9B058-C1F3-4F22-8428-7BC743C16894}" srcOrd="3" destOrd="0" presId="urn:microsoft.com/office/officeart/2005/8/layout/hProcess9"/>
    <dgm:cxn modelId="{673B590D-B4BE-440D-A6D1-8FF2D4959002}" type="presParOf" srcId="{7E875880-48CB-463E-B339-84CE323B1D8D}" destId="{B68016CB-6A9C-40D4-94CC-FA7FF101B92C}" srcOrd="4" destOrd="0" presId="urn:microsoft.com/office/officeart/2005/8/layout/hProcess9"/>
    <dgm:cxn modelId="{1F6A9FD7-95C1-4FDA-8CED-DCDA66F53902}" type="presParOf" srcId="{7E875880-48CB-463E-B339-84CE323B1D8D}" destId="{96C213DB-5BC0-4188-A1BA-6E3CF8FA8919}" srcOrd="5" destOrd="0" presId="urn:microsoft.com/office/officeart/2005/8/layout/hProcess9"/>
    <dgm:cxn modelId="{9156C3B6-8BBA-418F-AE0A-2FFB7D56EDAF}" type="presParOf" srcId="{7E875880-48CB-463E-B339-84CE323B1D8D}" destId="{F5C11C5C-1643-408F-9D0D-01B6DE142C13}" srcOrd="6"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AFCAF3-EBCD-421B-9E6D-89769B446A7D}" type="doc">
      <dgm:prSet loTypeId="urn:microsoft.com/office/officeart/2005/8/layout/hProcess9" loCatId="process" qsTypeId="urn:microsoft.com/office/officeart/2005/8/quickstyle/simple1" qsCatId="simple" csTypeId="urn:microsoft.com/office/officeart/2005/8/colors/accent1_2" csCatId="accent1" phldr="1"/>
      <dgm:spPr/>
    </dgm:pt>
    <dgm:pt modelId="{1380813F-818C-40C8-8F7B-53A39CEDD3A1}">
      <dgm:prSet phldrT="[Text]"/>
      <dgm:spPr>
        <a:xfrm>
          <a:off x="288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berättar</a:t>
          </a:r>
        </a:p>
      </dgm:t>
    </dgm:pt>
    <dgm:pt modelId="{FDEC208D-7AAC-4856-808F-7BBAEB76EDB1}" type="parTrans" cxnId="{5E48064B-8E90-409D-939E-5EDB0E281E6C}">
      <dgm:prSet/>
      <dgm:spPr/>
      <dgm:t>
        <a:bodyPr/>
        <a:lstStyle/>
        <a:p>
          <a:endParaRPr lang="sv-SE"/>
        </a:p>
      </dgm:t>
    </dgm:pt>
    <dgm:pt modelId="{F3BFF515-4351-4AD2-B552-40CBF274B61B}" type="sibTrans" cxnId="{5E48064B-8E90-409D-939E-5EDB0E281E6C}">
      <dgm:prSet/>
      <dgm:spPr/>
      <dgm:t>
        <a:bodyPr/>
        <a:lstStyle/>
        <a:p>
          <a:endParaRPr lang="sv-SE"/>
        </a:p>
      </dgm:t>
    </dgm:pt>
    <dgm:pt modelId="{ADC1BEF0-8011-41DA-B614-2BB1856E6664}">
      <dgm:prSet phldrT="[Text]"/>
      <dgm:spPr>
        <a:xfrm>
          <a:off x="145815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knyter berättelsen till  sin kända värld, dvs sig själv</a:t>
          </a:r>
        </a:p>
      </dgm:t>
    </dgm:pt>
    <dgm:pt modelId="{5461DD9A-99FF-495F-BDC2-295B879F0DB4}" type="parTrans" cxnId="{C2DDBF2F-6B57-48A6-A380-0468B3D5BBAD}">
      <dgm:prSet/>
      <dgm:spPr/>
      <dgm:t>
        <a:bodyPr/>
        <a:lstStyle/>
        <a:p>
          <a:endParaRPr lang="sv-SE"/>
        </a:p>
      </dgm:t>
    </dgm:pt>
    <dgm:pt modelId="{F8DC6C8B-2A1B-4E0F-AC8A-1C14CE807BF5}" type="sibTrans" cxnId="{C2DDBF2F-6B57-48A6-A380-0468B3D5BBAD}">
      <dgm:prSet/>
      <dgm:spPr/>
      <dgm:t>
        <a:bodyPr/>
        <a:lstStyle/>
        <a:p>
          <a:endParaRPr lang="sv-SE"/>
        </a:p>
      </dgm:t>
    </dgm:pt>
    <dgm:pt modelId="{1A668BBB-BE9B-44A1-906A-82DA28DF850B}">
      <dgm:prSet phldrT="[Text]"/>
      <dgm:spPr>
        <a:xfrm>
          <a:off x="291342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berättar om en egen upplevelse</a:t>
          </a:r>
        </a:p>
      </dgm:t>
    </dgm:pt>
    <dgm:pt modelId="{19299603-E9B4-458D-B805-AEBF8C3A5445}" type="parTrans" cxnId="{060B4F54-FC62-46B5-AA11-7EB63A21DD93}">
      <dgm:prSet/>
      <dgm:spPr/>
      <dgm:t>
        <a:bodyPr/>
        <a:lstStyle/>
        <a:p>
          <a:endParaRPr lang="sv-SE"/>
        </a:p>
      </dgm:t>
    </dgm:pt>
    <dgm:pt modelId="{40D806B9-81FE-4523-911A-0D3805AF9A39}" type="sibTrans" cxnId="{060B4F54-FC62-46B5-AA11-7EB63A21DD93}">
      <dgm:prSet/>
      <dgm:spPr/>
      <dgm:t>
        <a:bodyPr/>
        <a:lstStyle/>
        <a:p>
          <a:endParaRPr lang="sv-SE"/>
        </a:p>
      </dgm:t>
    </dgm:pt>
    <dgm:pt modelId="{398FCF89-F7BE-478C-9047-1CE084702190}">
      <dgm:prSet phldrT="[Text]"/>
      <dgm:spPr>
        <a:xfrm>
          <a:off x="436869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fortsätter genom att högt uttala den nya gemensamma plattformen och går sedan vidare till nästa steg</a:t>
          </a:r>
        </a:p>
      </dgm:t>
    </dgm:pt>
    <dgm:pt modelId="{CA8B0860-DF1B-4DE5-97F8-4FB22F289C37}" type="parTrans" cxnId="{207AB070-B90B-430A-B36E-3460042BB509}">
      <dgm:prSet/>
      <dgm:spPr/>
      <dgm:t>
        <a:bodyPr/>
        <a:lstStyle/>
        <a:p>
          <a:endParaRPr lang="sv-SE"/>
        </a:p>
      </dgm:t>
    </dgm:pt>
    <dgm:pt modelId="{3F8DAE14-7F51-48E3-AB69-5220561C8C0B}" type="sibTrans" cxnId="{207AB070-B90B-430A-B36E-3460042BB509}">
      <dgm:prSet/>
      <dgm:spPr/>
      <dgm:t>
        <a:bodyPr/>
        <a:lstStyle/>
        <a:p>
          <a:endParaRPr lang="sv-SE"/>
        </a:p>
      </dgm:t>
    </dgm:pt>
    <dgm:pt modelId="{5ED5D950-D4D5-4A80-A6F3-063848E7C42A}" type="pres">
      <dgm:prSet presAssocID="{C7AFCAF3-EBCD-421B-9E6D-89769B446A7D}" presName="CompostProcess" presStyleCnt="0">
        <dgm:presLayoutVars>
          <dgm:dir/>
          <dgm:resizeHandles val="exact"/>
        </dgm:presLayoutVars>
      </dgm:prSet>
      <dgm:spPr/>
    </dgm:pt>
    <dgm:pt modelId="{024B0343-99ED-422B-8951-9C528D21F14D}" type="pres">
      <dgm:prSet presAssocID="{C7AFCAF3-EBCD-421B-9E6D-89769B446A7D}" presName="arrow" presStyleLbl="bgShp" presStyleIdx="0" presStyleCnt="1"/>
      <dgm:spPr>
        <a:xfrm>
          <a:off x="431815" y="0"/>
          <a:ext cx="4893913" cy="2019300"/>
        </a:xfrm>
        <a:prstGeom prst="rightArrow">
          <a:avLst/>
        </a:prstGeom>
        <a:solidFill>
          <a:srgbClr val="4472C4">
            <a:tint val="40000"/>
            <a:hueOff val="0"/>
            <a:satOff val="0"/>
            <a:lumOff val="0"/>
            <a:alphaOff val="0"/>
          </a:srgbClr>
        </a:solidFill>
        <a:ln>
          <a:noFill/>
        </a:ln>
        <a:effectLst/>
      </dgm:spPr>
    </dgm:pt>
    <dgm:pt modelId="{0CAD302B-F5FC-4850-B2A4-526029E6B899}" type="pres">
      <dgm:prSet presAssocID="{C7AFCAF3-EBCD-421B-9E6D-89769B446A7D}" presName="linearProcess" presStyleCnt="0"/>
      <dgm:spPr/>
    </dgm:pt>
    <dgm:pt modelId="{60662A51-7A90-44BF-B02A-1DC1BBC97F06}" type="pres">
      <dgm:prSet presAssocID="{1380813F-818C-40C8-8F7B-53A39CEDD3A1}" presName="textNode" presStyleLbl="node1" presStyleIdx="0" presStyleCnt="4">
        <dgm:presLayoutVars>
          <dgm:bulletEnabled val="1"/>
        </dgm:presLayoutVars>
      </dgm:prSet>
      <dgm:spPr/>
    </dgm:pt>
    <dgm:pt modelId="{0DC0E529-F464-4B89-8FD2-5EDCC1C7680A}" type="pres">
      <dgm:prSet presAssocID="{F3BFF515-4351-4AD2-B552-40CBF274B61B}" presName="sibTrans" presStyleCnt="0"/>
      <dgm:spPr/>
    </dgm:pt>
    <dgm:pt modelId="{6D0E6668-1E57-4C83-8625-93ED4D20AF87}" type="pres">
      <dgm:prSet presAssocID="{ADC1BEF0-8011-41DA-B614-2BB1856E6664}" presName="textNode" presStyleLbl="node1" presStyleIdx="1" presStyleCnt="4">
        <dgm:presLayoutVars>
          <dgm:bulletEnabled val="1"/>
        </dgm:presLayoutVars>
      </dgm:prSet>
      <dgm:spPr/>
    </dgm:pt>
    <dgm:pt modelId="{A7BBD627-02CA-4458-9959-4E7C5E0C4F18}" type="pres">
      <dgm:prSet presAssocID="{F8DC6C8B-2A1B-4E0F-AC8A-1C14CE807BF5}" presName="sibTrans" presStyleCnt="0"/>
      <dgm:spPr/>
    </dgm:pt>
    <dgm:pt modelId="{35077607-3189-438F-8F5D-8C2BA2251E13}" type="pres">
      <dgm:prSet presAssocID="{1A668BBB-BE9B-44A1-906A-82DA28DF850B}" presName="textNode" presStyleLbl="node1" presStyleIdx="2" presStyleCnt="4">
        <dgm:presLayoutVars>
          <dgm:bulletEnabled val="1"/>
        </dgm:presLayoutVars>
      </dgm:prSet>
      <dgm:spPr/>
    </dgm:pt>
    <dgm:pt modelId="{2F85F2DA-3F00-4377-98A7-EEF71AAA9F54}" type="pres">
      <dgm:prSet presAssocID="{40D806B9-81FE-4523-911A-0D3805AF9A39}" presName="sibTrans" presStyleCnt="0"/>
      <dgm:spPr/>
    </dgm:pt>
    <dgm:pt modelId="{75FB12BA-392B-48BF-9869-89540337F050}" type="pres">
      <dgm:prSet presAssocID="{398FCF89-F7BE-478C-9047-1CE084702190}" presName="textNode" presStyleLbl="node1" presStyleIdx="3" presStyleCnt="4">
        <dgm:presLayoutVars>
          <dgm:bulletEnabled val="1"/>
        </dgm:presLayoutVars>
      </dgm:prSet>
      <dgm:spPr/>
    </dgm:pt>
  </dgm:ptLst>
  <dgm:cxnLst>
    <dgm:cxn modelId="{C6992501-68CD-42CB-B6B6-42C26FBBF1FB}" type="presOf" srcId="{398FCF89-F7BE-478C-9047-1CE084702190}" destId="{75FB12BA-392B-48BF-9869-89540337F050}" srcOrd="0" destOrd="0" presId="urn:microsoft.com/office/officeart/2005/8/layout/hProcess9"/>
    <dgm:cxn modelId="{C2DDBF2F-6B57-48A6-A380-0468B3D5BBAD}" srcId="{C7AFCAF3-EBCD-421B-9E6D-89769B446A7D}" destId="{ADC1BEF0-8011-41DA-B614-2BB1856E6664}" srcOrd="1" destOrd="0" parTransId="{5461DD9A-99FF-495F-BDC2-295B879F0DB4}" sibTransId="{F8DC6C8B-2A1B-4E0F-AC8A-1C14CE807BF5}"/>
    <dgm:cxn modelId="{4FB0DE44-455F-42DF-84FD-FFF54921796E}" type="presOf" srcId="{1A668BBB-BE9B-44A1-906A-82DA28DF850B}" destId="{35077607-3189-438F-8F5D-8C2BA2251E13}" srcOrd="0" destOrd="0" presId="urn:microsoft.com/office/officeart/2005/8/layout/hProcess9"/>
    <dgm:cxn modelId="{3E512366-91CA-4680-B749-1B24BA39D255}" type="presOf" srcId="{ADC1BEF0-8011-41DA-B614-2BB1856E6664}" destId="{6D0E6668-1E57-4C83-8625-93ED4D20AF87}" srcOrd="0" destOrd="0" presId="urn:microsoft.com/office/officeart/2005/8/layout/hProcess9"/>
    <dgm:cxn modelId="{F6D5C74A-2878-4056-8F30-1D0930BFE78D}" type="presOf" srcId="{C7AFCAF3-EBCD-421B-9E6D-89769B446A7D}" destId="{5ED5D950-D4D5-4A80-A6F3-063848E7C42A}" srcOrd="0" destOrd="0" presId="urn:microsoft.com/office/officeart/2005/8/layout/hProcess9"/>
    <dgm:cxn modelId="{5E48064B-8E90-409D-939E-5EDB0E281E6C}" srcId="{C7AFCAF3-EBCD-421B-9E6D-89769B446A7D}" destId="{1380813F-818C-40C8-8F7B-53A39CEDD3A1}" srcOrd="0" destOrd="0" parTransId="{FDEC208D-7AAC-4856-808F-7BBAEB76EDB1}" sibTransId="{F3BFF515-4351-4AD2-B552-40CBF274B61B}"/>
    <dgm:cxn modelId="{207AB070-B90B-430A-B36E-3460042BB509}" srcId="{C7AFCAF3-EBCD-421B-9E6D-89769B446A7D}" destId="{398FCF89-F7BE-478C-9047-1CE084702190}" srcOrd="3" destOrd="0" parTransId="{CA8B0860-DF1B-4DE5-97F8-4FB22F289C37}" sibTransId="{3F8DAE14-7F51-48E3-AB69-5220561C8C0B}"/>
    <dgm:cxn modelId="{060B4F54-FC62-46B5-AA11-7EB63A21DD93}" srcId="{C7AFCAF3-EBCD-421B-9E6D-89769B446A7D}" destId="{1A668BBB-BE9B-44A1-906A-82DA28DF850B}" srcOrd="2" destOrd="0" parTransId="{19299603-E9B4-458D-B805-AEBF8C3A5445}" sibTransId="{40D806B9-81FE-4523-911A-0D3805AF9A39}"/>
    <dgm:cxn modelId="{9A9379BC-25D7-4412-B5D4-455E157412E4}" type="presOf" srcId="{1380813F-818C-40C8-8F7B-53A39CEDD3A1}" destId="{60662A51-7A90-44BF-B02A-1DC1BBC97F06}" srcOrd="0" destOrd="0" presId="urn:microsoft.com/office/officeart/2005/8/layout/hProcess9"/>
    <dgm:cxn modelId="{26DBC003-13A2-4C78-A8B6-F5DCE2043780}" type="presParOf" srcId="{5ED5D950-D4D5-4A80-A6F3-063848E7C42A}" destId="{024B0343-99ED-422B-8951-9C528D21F14D}" srcOrd="0" destOrd="0" presId="urn:microsoft.com/office/officeart/2005/8/layout/hProcess9"/>
    <dgm:cxn modelId="{714AA58C-5146-4B53-8664-4D5AEEBBDDAC}" type="presParOf" srcId="{5ED5D950-D4D5-4A80-A6F3-063848E7C42A}" destId="{0CAD302B-F5FC-4850-B2A4-526029E6B899}" srcOrd="1" destOrd="0" presId="urn:microsoft.com/office/officeart/2005/8/layout/hProcess9"/>
    <dgm:cxn modelId="{3258547B-F92B-4D85-83B7-2F58DF303896}" type="presParOf" srcId="{0CAD302B-F5FC-4850-B2A4-526029E6B899}" destId="{60662A51-7A90-44BF-B02A-1DC1BBC97F06}" srcOrd="0" destOrd="0" presId="urn:microsoft.com/office/officeart/2005/8/layout/hProcess9"/>
    <dgm:cxn modelId="{54881342-019B-4129-AC20-16A57CAF3253}" type="presParOf" srcId="{0CAD302B-F5FC-4850-B2A4-526029E6B899}" destId="{0DC0E529-F464-4B89-8FD2-5EDCC1C7680A}" srcOrd="1" destOrd="0" presId="urn:microsoft.com/office/officeart/2005/8/layout/hProcess9"/>
    <dgm:cxn modelId="{B4DE3AE0-E8B8-47B7-892B-44A9D7764122}" type="presParOf" srcId="{0CAD302B-F5FC-4850-B2A4-526029E6B899}" destId="{6D0E6668-1E57-4C83-8625-93ED4D20AF87}" srcOrd="2" destOrd="0" presId="urn:microsoft.com/office/officeart/2005/8/layout/hProcess9"/>
    <dgm:cxn modelId="{D77A584E-3CF1-4641-8C2F-068181E5D176}" type="presParOf" srcId="{0CAD302B-F5FC-4850-B2A4-526029E6B899}" destId="{A7BBD627-02CA-4458-9959-4E7C5E0C4F18}" srcOrd="3" destOrd="0" presId="urn:microsoft.com/office/officeart/2005/8/layout/hProcess9"/>
    <dgm:cxn modelId="{08668DCD-0A46-4A17-964B-B881B9034620}" type="presParOf" srcId="{0CAD302B-F5FC-4850-B2A4-526029E6B899}" destId="{35077607-3189-438F-8F5D-8C2BA2251E13}" srcOrd="4" destOrd="0" presId="urn:microsoft.com/office/officeart/2005/8/layout/hProcess9"/>
    <dgm:cxn modelId="{7ACAD904-C37A-42F9-88EC-080814A3305E}" type="presParOf" srcId="{0CAD302B-F5FC-4850-B2A4-526029E6B899}" destId="{2F85F2DA-3F00-4377-98A7-EEF71AAA9F54}" srcOrd="5" destOrd="0" presId="urn:microsoft.com/office/officeart/2005/8/layout/hProcess9"/>
    <dgm:cxn modelId="{D62A5AFA-33F8-40A2-9467-88E01EEAA15D}" type="presParOf" srcId="{0CAD302B-F5FC-4850-B2A4-526029E6B899}" destId="{75FB12BA-392B-48BF-9869-89540337F050}"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E70925-D062-46EB-8EE7-F33E5AD31C9E}" type="doc">
      <dgm:prSet loTypeId="urn:microsoft.com/office/officeart/2005/8/layout/hProcess9" loCatId="process" qsTypeId="urn:microsoft.com/office/officeart/2005/8/quickstyle/simple1" qsCatId="simple" csTypeId="urn:microsoft.com/office/officeart/2005/8/colors/accent1_2" csCatId="accent1" phldr="1"/>
      <dgm:spPr/>
    </dgm:pt>
    <dgm:pt modelId="{7B478F50-A181-4C4F-9D7E-34B684413E01}">
      <dgm:prSet phldrT="[Text]"/>
      <dgm:spPr>
        <a:xfrm>
          <a:off x="2872"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berättar</a:t>
          </a:r>
        </a:p>
      </dgm:t>
    </dgm:pt>
    <dgm:pt modelId="{C2AF6CC9-AD56-4378-92E1-A1EC8B80A6A0}" type="parTrans" cxnId="{5654AFA6-1D55-45F6-8D12-57F178B1658E}">
      <dgm:prSet/>
      <dgm:spPr/>
      <dgm:t>
        <a:bodyPr/>
        <a:lstStyle/>
        <a:p>
          <a:endParaRPr lang="sv-SE"/>
        </a:p>
      </dgm:t>
    </dgm:pt>
    <dgm:pt modelId="{114B1982-E00D-49AF-88A8-FF21FE5F475C}" type="sibTrans" cxnId="{5654AFA6-1D55-45F6-8D12-57F178B1658E}">
      <dgm:prSet/>
      <dgm:spPr/>
      <dgm:t>
        <a:bodyPr/>
        <a:lstStyle/>
        <a:p>
          <a:endParaRPr lang="sv-SE"/>
        </a:p>
      </dgm:t>
    </dgm:pt>
    <dgm:pt modelId="{31C5822F-EF96-47BD-9FB0-C23D7393F4AC}">
      <dgm:prSet phldrT="[Text]"/>
      <dgm:spPr>
        <a:xfrm>
          <a:off x="1453487"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knyter berättelsen till sin kända värld</a:t>
          </a:r>
        </a:p>
      </dgm:t>
    </dgm:pt>
    <dgm:pt modelId="{95B33E5C-2951-4FCF-BF44-F0A5D239C076}" type="parTrans" cxnId="{3BBCA586-BCC2-4E51-91CA-143E6B20B7CC}">
      <dgm:prSet/>
      <dgm:spPr/>
      <dgm:t>
        <a:bodyPr/>
        <a:lstStyle/>
        <a:p>
          <a:endParaRPr lang="sv-SE"/>
        </a:p>
      </dgm:t>
    </dgm:pt>
    <dgm:pt modelId="{480A488F-3171-4C32-9103-475E0811BCC6}" type="sibTrans" cxnId="{3BBCA586-BCC2-4E51-91CA-143E6B20B7CC}">
      <dgm:prSet/>
      <dgm:spPr/>
      <dgm:t>
        <a:bodyPr/>
        <a:lstStyle/>
        <a:p>
          <a:endParaRPr lang="sv-SE"/>
        </a:p>
      </dgm:t>
    </dgm:pt>
    <dgm:pt modelId="{A4F439F2-F1FE-4144-8531-247420971FB0}">
      <dgm:prSet phldrT="[Text]"/>
      <dgm:spPr>
        <a:xfrm>
          <a:off x="2904103"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nickar, möter blicken, bekräftar att hen förstått</a:t>
          </a:r>
        </a:p>
      </dgm:t>
    </dgm:pt>
    <dgm:pt modelId="{7A159927-5E40-47B0-85E7-A1F5159CE3B5}" type="parTrans" cxnId="{CB4DB63A-8367-41CC-BEA9-BEA3BDD86EA1}">
      <dgm:prSet/>
      <dgm:spPr/>
      <dgm:t>
        <a:bodyPr/>
        <a:lstStyle/>
        <a:p>
          <a:endParaRPr lang="sv-SE"/>
        </a:p>
      </dgm:t>
    </dgm:pt>
    <dgm:pt modelId="{1BF86F81-5898-4EC6-BC3D-79F81D968323}" type="sibTrans" cxnId="{CB4DB63A-8367-41CC-BEA9-BEA3BDD86EA1}">
      <dgm:prSet/>
      <dgm:spPr/>
      <dgm:t>
        <a:bodyPr/>
        <a:lstStyle/>
        <a:p>
          <a:endParaRPr lang="sv-SE"/>
        </a:p>
      </dgm:t>
    </dgm:pt>
    <dgm:pt modelId="{B9BCCB53-13E4-44D8-8904-5C80F2623BCC}">
      <dgm:prSet phldrT="[Text]"/>
      <dgm:spPr>
        <a:xfrm>
          <a:off x="4354719" y="608647"/>
          <a:ext cx="1381538" cy="8115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fortsätter genom att knyta till den nya gemensamma, outtalade, tankebanan</a:t>
          </a:r>
        </a:p>
      </dgm:t>
    </dgm:pt>
    <dgm:pt modelId="{5D9E7D49-9F33-41A9-BB4C-CB7B1EBA46F4}" type="parTrans" cxnId="{7AEAA998-99F5-4BA2-BE46-4D9E99C000A5}">
      <dgm:prSet/>
      <dgm:spPr/>
      <dgm:t>
        <a:bodyPr/>
        <a:lstStyle/>
        <a:p>
          <a:endParaRPr lang="sv-SE"/>
        </a:p>
      </dgm:t>
    </dgm:pt>
    <dgm:pt modelId="{34596773-8425-4F0D-97A3-546254071182}" type="sibTrans" cxnId="{7AEAA998-99F5-4BA2-BE46-4D9E99C000A5}">
      <dgm:prSet/>
      <dgm:spPr/>
      <dgm:t>
        <a:bodyPr/>
        <a:lstStyle/>
        <a:p>
          <a:endParaRPr lang="sv-SE"/>
        </a:p>
      </dgm:t>
    </dgm:pt>
    <dgm:pt modelId="{ADE21217-6E65-4C08-B7AE-B14349F87399}" type="pres">
      <dgm:prSet presAssocID="{77E70925-D062-46EB-8EE7-F33E5AD31C9E}" presName="CompostProcess" presStyleCnt="0">
        <dgm:presLayoutVars>
          <dgm:dir/>
          <dgm:resizeHandles val="exact"/>
        </dgm:presLayoutVars>
      </dgm:prSet>
      <dgm:spPr/>
    </dgm:pt>
    <dgm:pt modelId="{A5DAF983-FB02-45B8-910A-8193F22F561D}" type="pres">
      <dgm:prSet presAssocID="{77E70925-D062-46EB-8EE7-F33E5AD31C9E}" presName="arrow" presStyleLbl="bgShp" presStyleIdx="0" presStyleCnt="1"/>
      <dgm:spPr>
        <a:xfrm>
          <a:off x="430434" y="0"/>
          <a:ext cx="4878260" cy="2028825"/>
        </a:xfrm>
        <a:prstGeom prst="rightArrow">
          <a:avLst/>
        </a:prstGeom>
        <a:solidFill>
          <a:srgbClr val="4472C4">
            <a:tint val="40000"/>
            <a:hueOff val="0"/>
            <a:satOff val="0"/>
            <a:lumOff val="0"/>
            <a:alphaOff val="0"/>
          </a:srgbClr>
        </a:solidFill>
        <a:ln>
          <a:noFill/>
        </a:ln>
        <a:effectLst/>
      </dgm:spPr>
    </dgm:pt>
    <dgm:pt modelId="{7E875880-48CB-463E-B339-84CE323B1D8D}" type="pres">
      <dgm:prSet presAssocID="{77E70925-D062-46EB-8EE7-F33E5AD31C9E}" presName="linearProcess" presStyleCnt="0"/>
      <dgm:spPr/>
    </dgm:pt>
    <dgm:pt modelId="{E7D25303-169F-4E0B-8E03-1AB15831E0B2}" type="pres">
      <dgm:prSet presAssocID="{7B478F50-A181-4C4F-9D7E-34B684413E01}" presName="textNode" presStyleLbl="node1" presStyleIdx="0" presStyleCnt="4">
        <dgm:presLayoutVars>
          <dgm:bulletEnabled val="1"/>
        </dgm:presLayoutVars>
      </dgm:prSet>
      <dgm:spPr/>
    </dgm:pt>
    <dgm:pt modelId="{46F32000-177F-429B-84E7-D32F8E8B7B45}" type="pres">
      <dgm:prSet presAssocID="{114B1982-E00D-49AF-88A8-FF21FE5F475C}" presName="sibTrans" presStyleCnt="0"/>
      <dgm:spPr/>
    </dgm:pt>
    <dgm:pt modelId="{BAF280CF-2467-47BD-9B74-20256C4FFFD5}" type="pres">
      <dgm:prSet presAssocID="{31C5822F-EF96-47BD-9FB0-C23D7393F4AC}" presName="textNode" presStyleLbl="node1" presStyleIdx="1" presStyleCnt="4">
        <dgm:presLayoutVars>
          <dgm:bulletEnabled val="1"/>
        </dgm:presLayoutVars>
      </dgm:prSet>
      <dgm:spPr/>
    </dgm:pt>
    <dgm:pt modelId="{70D9B058-C1F3-4F22-8428-7BC743C16894}" type="pres">
      <dgm:prSet presAssocID="{480A488F-3171-4C32-9103-475E0811BCC6}" presName="sibTrans" presStyleCnt="0"/>
      <dgm:spPr/>
    </dgm:pt>
    <dgm:pt modelId="{B68016CB-6A9C-40D4-94CC-FA7FF101B92C}" type="pres">
      <dgm:prSet presAssocID="{A4F439F2-F1FE-4144-8531-247420971FB0}" presName="textNode" presStyleLbl="node1" presStyleIdx="2" presStyleCnt="4">
        <dgm:presLayoutVars>
          <dgm:bulletEnabled val="1"/>
        </dgm:presLayoutVars>
      </dgm:prSet>
      <dgm:spPr/>
    </dgm:pt>
    <dgm:pt modelId="{96C213DB-5BC0-4188-A1BA-6E3CF8FA8919}" type="pres">
      <dgm:prSet presAssocID="{1BF86F81-5898-4EC6-BC3D-79F81D968323}" presName="sibTrans" presStyleCnt="0"/>
      <dgm:spPr/>
    </dgm:pt>
    <dgm:pt modelId="{F5C11C5C-1643-408F-9D0D-01B6DE142C13}" type="pres">
      <dgm:prSet presAssocID="{B9BCCB53-13E4-44D8-8904-5C80F2623BCC}" presName="textNode" presStyleLbl="node1" presStyleIdx="3" presStyleCnt="4">
        <dgm:presLayoutVars>
          <dgm:bulletEnabled val="1"/>
        </dgm:presLayoutVars>
      </dgm:prSet>
      <dgm:spPr/>
    </dgm:pt>
  </dgm:ptLst>
  <dgm:cxnLst>
    <dgm:cxn modelId="{13834D1E-38E0-4C8D-B0C4-6B83FDF81185}" type="presOf" srcId="{77E70925-D062-46EB-8EE7-F33E5AD31C9E}" destId="{ADE21217-6E65-4C08-B7AE-B14349F87399}" srcOrd="0" destOrd="0" presId="urn:microsoft.com/office/officeart/2005/8/layout/hProcess9"/>
    <dgm:cxn modelId="{CB4DB63A-8367-41CC-BEA9-BEA3BDD86EA1}" srcId="{77E70925-D062-46EB-8EE7-F33E5AD31C9E}" destId="{A4F439F2-F1FE-4144-8531-247420971FB0}" srcOrd="2" destOrd="0" parTransId="{7A159927-5E40-47B0-85E7-A1F5159CE3B5}" sibTransId="{1BF86F81-5898-4EC6-BC3D-79F81D968323}"/>
    <dgm:cxn modelId="{674DC63E-1EEC-46BE-8D2F-83D92651D393}" type="presOf" srcId="{31C5822F-EF96-47BD-9FB0-C23D7393F4AC}" destId="{BAF280CF-2467-47BD-9B74-20256C4FFFD5}" srcOrd="0" destOrd="0" presId="urn:microsoft.com/office/officeart/2005/8/layout/hProcess9"/>
    <dgm:cxn modelId="{7E06BC67-1F1B-4B1A-8CFD-4E1245786BF2}" type="presOf" srcId="{A4F439F2-F1FE-4144-8531-247420971FB0}" destId="{B68016CB-6A9C-40D4-94CC-FA7FF101B92C}" srcOrd="0" destOrd="0" presId="urn:microsoft.com/office/officeart/2005/8/layout/hProcess9"/>
    <dgm:cxn modelId="{FC0D6672-C0B0-4090-9736-5F133ABE87E0}" type="presOf" srcId="{B9BCCB53-13E4-44D8-8904-5C80F2623BCC}" destId="{F5C11C5C-1643-408F-9D0D-01B6DE142C13}" srcOrd="0" destOrd="0" presId="urn:microsoft.com/office/officeart/2005/8/layout/hProcess9"/>
    <dgm:cxn modelId="{A4D28C59-DF2F-41FC-B6B5-8CA16C785909}" type="presOf" srcId="{7B478F50-A181-4C4F-9D7E-34B684413E01}" destId="{E7D25303-169F-4E0B-8E03-1AB15831E0B2}" srcOrd="0" destOrd="0" presId="urn:microsoft.com/office/officeart/2005/8/layout/hProcess9"/>
    <dgm:cxn modelId="{3BBCA586-BCC2-4E51-91CA-143E6B20B7CC}" srcId="{77E70925-D062-46EB-8EE7-F33E5AD31C9E}" destId="{31C5822F-EF96-47BD-9FB0-C23D7393F4AC}" srcOrd="1" destOrd="0" parTransId="{95B33E5C-2951-4FCF-BF44-F0A5D239C076}" sibTransId="{480A488F-3171-4C32-9103-475E0811BCC6}"/>
    <dgm:cxn modelId="{7AEAA998-99F5-4BA2-BE46-4D9E99C000A5}" srcId="{77E70925-D062-46EB-8EE7-F33E5AD31C9E}" destId="{B9BCCB53-13E4-44D8-8904-5C80F2623BCC}" srcOrd="3" destOrd="0" parTransId="{5D9E7D49-9F33-41A9-BB4C-CB7B1EBA46F4}" sibTransId="{34596773-8425-4F0D-97A3-546254071182}"/>
    <dgm:cxn modelId="{5654AFA6-1D55-45F6-8D12-57F178B1658E}" srcId="{77E70925-D062-46EB-8EE7-F33E5AD31C9E}" destId="{7B478F50-A181-4C4F-9D7E-34B684413E01}" srcOrd="0" destOrd="0" parTransId="{C2AF6CC9-AD56-4378-92E1-A1EC8B80A6A0}" sibTransId="{114B1982-E00D-49AF-88A8-FF21FE5F475C}"/>
    <dgm:cxn modelId="{AD4F8733-4E2B-4F77-8420-CD39A07C5764}" type="presParOf" srcId="{ADE21217-6E65-4C08-B7AE-B14349F87399}" destId="{A5DAF983-FB02-45B8-910A-8193F22F561D}" srcOrd="0" destOrd="0" presId="urn:microsoft.com/office/officeart/2005/8/layout/hProcess9"/>
    <dgm:cxn modelId="{CDA27A0A-D0ED-4728-AF5F-1A89A944CC89}" type="presParOf" srcId="{ADE21217-6E65-4C08-B7AE-B14349F87399}" destId="{7E875880-48CB-463E-B339-84CE323B1D8D}" srcOrd="1" destOrd="0" presId="urn:microsoft.com/office/officeart/2005/8/layout/hProcess9"/>
    <dgm:cxn modelId="{60F9E8E8-F1E9-476D-96C5-8F35C11AE1AE}" type="presParOf" srcId="{7E875880-48CB-463E-B339-84CE323B1D8D}" destId="{E7D25303-169F-4E0B-8E03-1AB15831E0B2}" srcOrd="0" destOrd="0" presId="urn:microsoft.com/office/officeart/2005/8/layout/hProcess9"/>
    <dgm:cxn modelId="{BBCAD534-58B9-4A13-8A07-71A0FAF49A2F}" type="presParOf" srcId="{7E875880-48CB-463E-B339-84CE323B1D8D}" destId="{46F32000-177F-429B-84E7-D32F8E8B7B45}" srcOrd="1" destOrd="0" presId="urn:microsoft.com/office/officeart/2005/8/layout/hProcess9"/>
    <dgm:cxn modelId="{59984601-A2E4-4645-8EFF-B82396F9395B}" type="presParOf" srcId="{7E875880-48CB-463E-B339-84CE323B1D8D}" destId="{BAF280CF-2467-47BD-9B74-20256C4FFFD5}" srcOrd="2" destOrd="0" presId="urn:microsoft.com/office/officeart/2005/8/layout/hProcess9"/>
    <dgm:cxn modelId="{8FE3AF02-EA0A-4AA6-97E0-9773DD0B0097}" type="presParOf" srcId="{7E875880-48CB-463E-B339-84CE323B1D8D}" destId="{70D9B058-C1F3-4F22-8428-7BC743C16894}" srcOrd="3" destOrd="0" presId="urn:microsoft.com/office/officeart/2005/8/layout/hProcess9"/>
    <dgm:cxn modelId="{673B590D-B4BE-440D-A6D1-8FF2D4959002}" type="presParOf" srcId="{7E875880-48CB-463E-B339-84CE323B1D8D}" destId="{B68016CB-6A9C-40D4-94CC-FA7FF101B92C}" srcOrd="4" destOrd="0" presId="urn:microsoft.com/office/officeart/2005/8/layout/hProcess9"/>
    <dgm:cxn modelId="{1F6A9FD7-95C1-4FDA-8CED-DCDA66F53902}" type="presParOf" srcId="{7E875880-48CB-463E-B339-84CE323B1D8D}" destId="{96C213DB-5BC0-4188-A1BA-6E3CF8FA8919}" srcOrd="5" destOrd="0" presId="urn:microsoft.com/office/officeart/2005/8/layout/hProcess9"/>
    <dgm:cxn modelId="{9156C3B6-8BBA-418F-AE0A-2FFB7D56EDAF}" type="presParOf" srcId="{7E875880-48CB-463E-B339-84CE323B1D8D}" destId="{F5C11C5C-1643-408F-9D0D-01B6DE142C13}" srcOrd="6"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AFCAF3-EBCD-421B-9E6D-89769B446A7D}" type="doc">
      <dgm:prSet loTypeId="urn:microsoft.com/office/officeart/2005/8/layout/hProcess9" loCatId="process" qsTypeId="urn:microsoft.com/office/officeart/2005/8/quickstyle/simple1" qsCatId="simple" csTypeId="urn:microsoft.com/office/officeart/2005/8/colors/accent1_2" csCatId="accent1" phldr="1"/>
      <dgm:spPr/>
    </dgm:pt>
    <dgm:pt modelId="{1380813F-818C-40C8-8F7B-53A39CEDD3A1}">
      <dgm:prSet phldrT="[Text]"/>
      <dgm:spPr>
        <a:xfrm>
          <a:off x="288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berättar</a:t>
          </a:r>
        </a:p>
      </dgm:t>
    </dgm:pt>
    <dgm:pt modelId="{FDEC208D-7AAC-4856-808F-7BBAEB76EDB1}" type="parTrans" cxnId="{5E48064B-8E90-409D-939E-5EDB0E281E6C}">
      <dgm:prSet/>
      <dgm:spPr/>
      <dgm:t>
        <a:bodyPr/>
        <a:lstStyle/>
        <a:p>
          <a:endParaRPr lang="sv-SE"/>
        </a:p>
      </dgm:t>
    </dgm:pt>
    <dgm:pt modelId="{F3BFF515-4351-4AD2-B552-40CBF274B61B}" type="sibTrans" cxnId="{5E48064B-8E90-409D-939E-5EDB0E281E6C}">
      <dgm:prSet/>
      <dgm:spPr/>
      <dgm:t>
        <a:bodyPr/>
        <a:lstStyle/>
        <a:p>
          <a:endParaRPr lang="sv-SE"/>
        </a:p>
      </dgm:t>
    </dgm:pt>
    <dgm:pt modelId="{ADC1BEF0-8011-41DA-B614-2BB1856E6664}">
      <dgm:prSet phldrT="[Text]"/>
      <dgm:spPr>
        <a:xfrm>
          <a:off x="145815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knyter berättelsen till  sin kända värld, dvs sig själv</a:t>
          </a:r>
        </a:p>
      </dgm:t>
    </dgm:pt>
    <dgm:pt modelId="{5461DD9A-99FF-495F-BDC2-295B879F0DB4}" type="parTrans" cxnId="{C2DDBF2F-6B57-48A6-A380-0468B3D5BBAD}">
      <dgm:prSet/>
      <dgm:spPr/>
      <dgm:t>
        <a:bodyPr/>
        <a:lstStyle/>
        <a:p>
          <a:endParaRPr lang="sv-SE"/>
        </a:p>
      </dgm:t>
    </dgm:pt>
    <dgm:pt modelId="{F8DC6C8B-2A1B-4E0F-AC8A-1C14CE807BF5}" type="sibTrans" cxnId="{C2DDBF2F-6B57-48A6-A380-0468B3D5BBAD}">
      <dgm:prSet/>
      <dgm:spPr/>
      <dgm:t>
        <a:bodyPr/>
        <a:lstStyle/>
        <a:p>
          <a:endParaRPr lang="sv-SE"/>
        </a:p>
      </dgm:t>
    </dgm:pt>
    <dgm:pt modelId="{1A668BBB-BE9B-44A1-906A-82DA28DF850B}">
      <dgm:prSet phldrT="[Text]"/>
      <dgm:spPr>
        <a:xfrm>
          <a:off x="291342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Eleven berättar om en egen upplevelse</a:t>
          </a:r>
        </a:p>
      </dgm:t>
    </dgm:pt>
    <dgm:pt modelId="{19299603-E9B4-458D-B805-AEBF8C3A5445}" type="parTrans" cxnId="{060B4F54-FC62-46B5-AA11-7EB63A21DD93}">
      <dgm:prSet/>
      <dgm:spPr/>
      <dgm:t>
        <a:bodyPr/>
        <a:lstStyle/>
        <a:p>
          <a:endParaRPr lang="sv-SE"/>
        </a:p>
      </dgm:t>
    </dgm:pt>
    <dgm:pt modelId="{40D806B9-81FE-4523-911A-0D3805AF9A39}" type="sibTrans" cxnId="{060B4F54-FC62-46B5-AA11-7EB63A21DD93}">
      <dgm:prSet/>
      <dgm:spPr/>
      <dgm:t>
        <a:bodyPr/>
        <a:lstStyle/>
        <a:p>
          <a:endParaRPr lang="sv-SE"/>
        </a:p>
      </dgm:t>
    </dgm:pt>
    <dgm:pt modelId="{398FCF89-F7BE-478C-9047-1CE084702190}">
      <dgm:prSet phldrT="[Text]"/>
      <dgm:spPr>
        <a:xfrm>
          <a:off x="4368691" y="605790"/>
          <a:ext cx="1385971" cy="807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a:solidFill>
                <a:sysClr val="window" lastClr="FFFFFF"/>
              </a:solidFill>
              <a:latin typeface="Calibri" panose="020F0502020204030204"/>
              <a:ea typeface="+mn-ea"/>
              <a:cs typeface="+mn-cs"/>
            </a:rPr>
            <a:t>Pedagogen fortsätter genom att högt uttala den nya gemensamma plattformen och går sedan vidare till nästa steg</a:t>
          </a:r>
        </a:p>
      </dgm:t>
    </dgm:pt>
    <dgm:pt modelId="{CA8B0860-DF1B-4DE5-97F8-4FB22F289C37}" type="parTrans" cxnId="{207AB070-B90B-430A-B36E-3460042BB509}">
      <dgm:prSet/>
      <dgm:spPr/>
      <dgm:t>
        <a:bodyPr/>
        <a:lstStyle/>
        <a:p>
          <a:endParaRPr lang="sv-SE"/>
        </a:p>
      </dgm:t>
    </dgm:pt>
    <dgm:pt modelId="{3F8DAE14-7F51-48E3-AB69-5220561C8C0B}" type="sibTrans" cxnId="{207AB070-B90B-430A-B36E-3460042BB509}">
      <dgm:prSet/>
      <dgm:spPr/>
      <dgm:t>
        <a:bodyPr/>
        <a:lstStyle/>
        <a:p>
          <a:endParaRPr lang="sv-SE"/>
        </a:p>
      </dgm:t>
    </dgm:pt>
    <dgm:pt modelId="{5ED5D950-D4D5-4A80-A6F3-063848E7C42A}" type="pres">
      <dgm:prSet presAssocID="{C7AFCAF3-EBCD-421B-9E6D-89769B446A7D}" presName="CompostProcess" presStyleCnt="0">
        <dgm:presLayoutVars>
          <dgm:dir/>
          <dgm:resizeHandles val="exact"/>
        </dgm:presLayoutVars>
      </dgm:prSet>
      <dgm:spPr/>
    </dgm:pt>
    <dgm:pt modelId="{024B0343-99ED-422B-8951-9C528D21F14D}" type="pres">
      <dgm:prSet presAssocID="{C7AFCAF3-EBCD-421B-9E6D-89769B446A7D}" presName="arrow" presStyleLbl="bgShp" presStyleIdx="0" presStyleCnt="1"/>
      <dgm:spPr>
        <a:xfrm>
          <a:off x="431815" y="0"/>
          <a:ext cx="4893913" cy="2019300"/>
        </a:xfrm>
        <a:prstGeom prst="rightArrow">
          <a:avLst/>
        </a:prstGeom>
        <a:solidFill>
          <a:srgbClr val="4472C4">
            <a:tint val="40000"/>
            <a:hueOff val="0"/>
            <a:satOff val="0"/>
            <a:lumOff val="0"/>
            <a:alphaOff val="0"/>
          </a:srgbClr>
        </a:solidFill>
        <a:ln>
          <a:noFill/>
        </a:ln>
        <a:effectLst/>
      </dgm:spPr>
    </dgm:pt>
    <dgm:pt modelId="{0CAD302B-F5FC-4850-B2A4-526029E6B899}" type="pres">
      <dgm:prSet presAssocID="{C7AFCAF3-EBCD-421B-9E6D-89769B446A7D}" presName="linearProcess" presStyleCnt="0"/>
      <dgm:spPr/>
    </dgm:pt>
    <dgm:pt modelId="{60662A51-7A90-44BF-B02A-1DC1BBC97F06}" type="pres">
      <dgm:prSet presAssocID="{1380813F-818C-40C8-8F7B-53A39CEDD3A1}" presName="textNode" presStyleLbl="node1" presStyleIdx="0" presStyleCnt="4">
        <dgm:presLayoutVars>
          <dgm:bulletEnabled val="1"/>
        </dgm:presLayoutVars>
      </dgm:prSet>
      <dgm:spPr/>
    </dgm:pt>
    <dgm:pt modelId="{0DC0E529-F464-4B89-8FD2-5EDCC1C7680A}" type="pres">
      <dgm:prSet presAssocID="{F3BFF515-4351-4AD2-B552-40CBF274B61B}" presName="sibTrans" presStyleCnt="0"/>
      <dgm:spPr/>
    </dgm:pt>
    <dgm:pt modelId="{6D0E6668-1E57-4C83-8625-93ED4D20AF87}" type="pres">
      <dgm:prSet presAssocID="{ADC1BEF0-8011-41DA-B614-2BB1856E6664}" presName="textNode" presStyleLbl="node1" presStyleIdx="1" presStyleCnt="4">
        <dgm:presLayoutVars>
          <dgm:bulletEnabled val="1"/>
        </dgm:presLayoutVars>
      </dgm:prSet>
      <dgm:spPr/>
    </dgm:pt>
    <dgm:pt modelId="{A7BBD627-02CA-4458-9959-4E7C5E0C4F18}" type="pres">
      <dgm:prSet presAssocID="{F8DC6C8B-2A1B-4E0F-AC8A-1C14CE807BF5}" presName="sibTrans" presStyleCnt="0"/>
      <dgm:spPr/>
    </dgm:pt>
    <dgm:pt modelId="{35077607-3189-438F-8F5D-8C2BA2251E13}" type="pres">
      <dgm:prSet presAssocID="{1A668BBB-BE9B-44A1-906A-82DA28DF850B}" presName="textNode" presStyleLbl="node1" presStyleIdx="2" presStyleCnt="4">
        <dgm:presLayoutVars>
          <dgm:bulletEnabled val="1"/>
        </dgm:presLayoutVars>
      </dgm:prSet>
      <dgm:spPr/>
    </dgm:pt>
    <dgm:pt modelId="{2F85F2DA-3F00-4377-98A7-EEF71AAA9F54}" type="pres">
      <dgm:prSet presAssocID="{40D806B9-81FE-4523-911A-0D3805AF9A39}" presName="sibTrans" presStyleCnt="0"/>
      <dgm:spPr/>
    </dgm:pt>
    <dgm:pt modelId="{75FB12BA-392B-48BF-9869-89540337F050}" type="pres">
      <dgm:prSet presAssocID="{398FCF89-F7BE-478C-9047-1CE084702190}" presName="textNode" presStyleLbl="node1" presStyleIdx="3" presStyleCnt="4">
        <dgm:presLayoutVars>
          <dgm:bulletEnabled val="1"/>
        </dgm:presLayoutVars>
      </dgm:prSet>
      <dgm:spPr/>
    </dgm:pt>
  </dgm:ptLst>
  <dgm:cxnLst>
    <dgm:cxn modelId="{C6992501-68CD-42CB-B6B6-42C26FBBF1FB}" type="presOf" srcId="{398FCF89-F7BE-478C-9047-1CE084702190}" destId="{75FB12BA-392B-48BF-9869-89540337F050}" srcOrd="0" destOrd="0" presId="urn:microsoft.com/office/officeart/2005/8/layout/hProcess9"/>
    <dgm:cxn modelId="{C2DDBF2F-6B57-48A6-A380-0468B3D5BBAD}" srcId="{C7AFCAF3-EBCD-421B-9E6D-89769B446A7D}" destId="{ADC1BEF0-8011-41DA-B614-2BB1856E6664}" srcOrd="1" destOrd="0" parTransId="{5461DD9A-99FF-495F-BDC2-295B879F0DB4}" sibTransId="{F8DC6C8B-2A1B-4E0F-AC8A-1C14CE807BF5}"/>
    <dgm:cxn modelId="{4FB0DE44-455F-42DF-84FD-FFF54921796E}" type="presOf" srcId="{1A668BBB-BE9B-44A1-906A-82DA28DF850B}" destId="{35077607-3189-438F-8F5D-8C2BA2251E13}" srcOrd="0" destOrd="0" presId="urn:microsoft.com/office/officeart/2005/8/layout/hProcess9"/>
    <dgm:cxn modelId="{3E512366-91CA-4680-B749-1B24BA39D255}" type="presOf" srcId="{ADC1BEF0-8011-41DA-B614-2BB1856E6664}" destId="{6D0E6668-1E57-4C83-8625-93ED4D20AF87}" srcOrd="0" destOrd="0" presId="urn:microsoft.com/office/officeart/2005/8/layout/hProcess9"/>
    <dgm:cxn modelId="{F6D5C74A-2878-4056-8F30-1D0930BFE78D}" type="presOf" srcId="{C7AFCAF3-EBCD-421B-9E6D-89769B446A7D}" destId="{5ED5D950-D4D5-4A80-A6F3-063848E7C42A}" srcOrd="0" destOrd="0" presId="urn:microsoft.com/office/officeart/2005/8/layout/hProcess9"/>
    <dgm:cxn modelId="{5E48064B-8E90-409D-939E-5EDB0E281E6C}" srcId="{C7AFCAF3-EBCD-421B-9E6D-89769B446A7D}" destId="{1380813F-818C-40C8-8F7B-53A39CEDD3A1}" srcOrd="0" destOrd="0" parTransId="{FDEC208D-7AAC-4856-808F-7BBAEB76EDB1}" sibTransId="{F3BFF515-4351-4AD2-B552-40CBF274B61B}"/>
    <dgm:cxn modelId="{207AB070-B90B-430A-B36E-3460042BB509}" srcId="{C7AFCAF3-EBCD-421B-9E6D-89769B446A7D}" destId="{398FCF89-F7BE-478C-9047-1CE084702190}" srcOrd="3" destOrd="0" parTransId="{CA8B0860-DF1B-4DE5-97F8-4FB22F289C37}" sibTransId="{3F8DAE14-7F51-48E3-AB69-5220561C8C0B}"/>
    <dgm:cxn modelId="{060B4F54-FC62-46B5-AA11-7EB63A21DD93}" srcId="{C7AFCAF3-EBCD-421B-9E6D-89769B446A7D}" destId="{1A668BBB-BE9B-44A1-906A-82DA28DF850B}" srcOrd="2" destOrd="0" parTransId="{19299603-E9B4-458D-B805-AEBF8C3A5445}" sibTransId="{40D806B9-81FE-4523-911A-0D3805AF9A39}"/>
    <dgm:cxn modelId="{9A9379BC-25D7-4412-B5D4-455E157412E4}" type="presOf" srcId="{1380813F-818C-40C8-8F7B-53A39CEDD3A1}" destId="{60662A51-7A90-44BF-B02A-1DC1BBC97F06}" srcOrd="0" destOrd="0" presId="urn:microsoft.com/office/officeart/2005/8/layout/hProcess9"/>
    <dgm:cxn modelId="{26DBC003-13A2-4C78-A8B6-F5DCE2043780}" type="presParOf" srcId="{5ED5D950-D4D5-4A80-A6F3-063848E7C42A}" destId="{024B0343-99ED-422B-8951-9C528D21F14D}" srcOrd="0" destOrd="0" presId="urn:microsoft.com/office/officeart/2005/8/layout/hProcess9"/>
    <dgm:cxn modelId="{714AA58C-5146-4B53-8664-4D5AEEBBDDAC}" type="presParOf" srcId="{5ED5D950-D4D5-4A80-A6F3-063848E7C42A}" destId="{0CAD302B-F5FC-4850-B2A4-526029E6B899}" srcOrd="1" destOrd="0" presId="urn:microsoft.com/office/officeart/2005/8/layout/hProcess9"/>
    <dgm:cxn modelId="{3258547B-F92B-4D85-83B7-2F58DF303896}" type="presParOf" srcId="{0CAD302B-F5FC-4850-B2A4-526029E6B899}" destId="{60662A51-7A90-44BF-B02A-1DC1BBC97F06}" srcOrd="0" destOrd="0" presId="urn:microsoft.com/office/officeart/2005/8/layout/hProcess9"/>
    <dgm:cxn modelId="{54881342-019B-4129-AC20-16A57CAF3253}" type="presParOf" srcId="{0CAD302B-F5FC-4850-B2A4-526029E6B899}" destId="{0DC0E529-F464-4B89-8FD2-5EDCC1C7680A}" srcOrd="1" destOrd="0" presId="urn:microsoft.com/office/officeart/2005/8/layout/hProcess9"/>
    <dgm:cxn modelId="{B4DE3AE0-E8B8-47B7-892B-44A9D7764122}" type="presParOf" srcId="{0CAD302B-F5FC-4850-B2A4-526029E6B899}" destId="{6D0E6668-1E57-4C83-8625-93ED4D20AF87}" srcOrd="2" destOrd="0" presId="urn:microsoft.com/office/officeart/2005/8/layout/hProcess9"/>
    <dgm:cxn modelId="{D77A584E-3CF1-4641-8C2F-068181E5D176}" type="presParOf" srcId="{0CAD302B-F5FC-4850-B2A4-526029E6B899}" destId="{A7BBD627-02CA-4458-9959-4E7C5E0C4F18}" srcOrd="3" destOrd="0" presId="urn:microsoft.com/office/officeart/2005/8/layout/hProcess9"/>
    <dgm:cxn modelId="{08668DCD-0A46-4A17-964B-B881B9034620}" type="presParOf" srcId="{0CAD302B-F5FC-4850-B2A4-526029E6B899}" destId="{35077607-3189-438F-8F5D-8C2BA2251E13}" srcOrd="4" destOrd="0" presId="urn:microsoft.com/office/officeart/2005/8/layout/hProcess9"/>
    <dgm:cxn modelId="{7ACAD904-C37A-42F9-88EC-080814A3305E}" type="presParOf" srcId="{0CAD302B-F5FC-4850-B2A4-526029E6B899}" destId="{2F85F2DA-3F00-4377-98A7-EEF71AAA9F54}" srcOrd="5" destOrd="0" presId="urn:microsoft.com/office/officeart/2005/8/layout/hProcess9"/>
    <dgm:cxn modelId="{D62A5AFA-33F8-40A2-9467-88E01EEAA15D}" type="presParOf" srcId="{0CAD302B-F5FC-4850-B2A4-526029E6B899}" destId="{75FB12BA-392B-48BF-9869-89540337F050}" srcOrd="6"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AF983-FB02-45B8-910A-8193F22F561D}">
      <dsp:nvSpPr>
        <dsp:cNvPr id="0" name=""/>
        <dsp:cNvSpPr/>
      </dsp:nvSpPr>
      <dsp:spPr>
        <a:xfrm>
          <a:off x="408622" y="0"/>
          <a:ext cx="4631055" cy="208597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7D25303-169F-4E0B-8E03-1AB15831E0B2}">
      <dsp:nvSpPr>
        <dsp:cNvPr id="0" name=""/>
        <dsp:cNvSpPr/>
      </dsp:nvSpPr>
      <dsp:spPr>
        <a:xfrm>
          <a:off x="2726"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Pedagogen berättar</a:t>
          </a:r>
        </a:p>
      </dsp:txBody>
      <dsp:txXfrm>
        <a:off x="43458" y="666524"/>
        <a:ext cx="1230065" cy="752926"/>
      </dsp:txXfrm>
    </dsp:sp>
    <dsp:sp modelId="{BAF280CF-2467-47BD-9B74-20256C4FFFD5}">
      <dsp:nvSpPr>
        <dsp:cNvPr id="0" name=""/>
        <dsp:cNvSpPr/>
      </dsp:nvSpPr>
      <dsp:spPr>
        <a:xfrm>
          <a:off x="1379832"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Eleven knyter berättelsen till sin kända värld</a:t>
          </a:r>
        </a:p>
      </dsp:txBody>
      <dsp:txXfrm>
        <a:off x="1420564" y="666524"/>
        <a:ext cx="1230065" cy="752926"/>
      </dsp:txXfrm>
    </dsp:sp>
    <dsp:sp modelId="{B68016CB-6A9C-40D4-94CC-FA7FF101B92C}">
      <dsp:nvSpPr>
        <dsp:cNvPr id="0" name=""/>
        <dsp:cNvSpPr/>
      </dsp:nvSpPr>
      <dsp:spPr>
        <a:xfrm>
          <a:off x="2756938"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Eleven nickar, möter blicken, bekräftar att hen förstått</a:t>
          </a:r>
        </a:p>
      </dsp:txBody>
      <dsp:txXfrm>
        <a:off x="2797670" y="666524"/>
        <a:ext cx="1230065" cy="752926"/>
      </dsp:txXfrm>
    </dsp:sp>
    <dsp:sp modelId="{F5C11C5C-1643-408F-9D0D-01B6DE142C13}">
      <dsp:nvSpPr>
        <dsp:cNvPr id="0" name=""/>
        <dsp:cNvSpPr/>
      </dsp:nvSpPr>
      <dsp:spPr>
        <a:xfrm>
          <a:off x="4134043"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Pedagogen fortsätter genom att knyta till den nya gemensamma, outtalade, tankebanan</a:t>
          </a:r>
        </a:p>
      </dsp:txBody>
      <dsp:txXfrm>
        <a:off x="4174775" y="666524"/>
        <a:ext cx="1230065" cy="7529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B0343-99ED-422B-8951-9C528D21F14D}">
      <dsp:nvSpPr>
        <dsp:cNvPr id="0" name=""/>
        <dsp:cNvSpPr/>
      </dsp:nvSpPr>
      <dsp:spPr>
        <a:xfrm>
          <a:off x="415051" y="0"/>
          <a:ext cx="4703921" cy="183832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0662A51-7A90-44BF-B02A-1DC1BBC97F06}">
      <dsp:nvSpPr>
        <dsp:cNvPr id="0" name=""/>
        <dsp:cNvSpPr/>
      </dsp:nvSpPr>
      <dsp:spPr>
        <a:xfrm>
          <a:off x="2769"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Pedagogen berättar</a:t>
          </a:r>
        </a:p>
      </dsp:txBody>
      <dsp:txXfrm>
        <a:off x="38665" y="587393"/>
        <a:ext cx="1260373" cy="663538"/>
      </dsp:txXfrm>
    </dsp:sp>
    <dsp:sp modelId="{6D0E6668-1E57-4C83-8625-93ED4D20AF87}">
      <dsp:nvSpPr>
        <dsp:cNvPr id="0" name=""/>
        <dsp:cNvSpPr/>
      </dsp:nvSpPr>
      <dsp:spPr>
        <a:xfrm>
          <a:off x="1401543"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Eleven knyter berättelsen till  sin kända värld, dvs sig själv</a:t>
          </a:r>
        </a:p>
      </dsp:txBody>
      <dsp:txXfrm>
        <a:off x="1437439" y="587393"/>
        <a:ext cx="1260373" cy="663538"/>
      </dsp:txXfrm>
    </dsp:sp>
    <dsp:sp modelId="{35077607-3189-438F-8F5D-8C2BA2251E13}">
      <dsp:nvSpPr>
        <dsp:cNvPr id="0" name=""/>
        <dsp:cNvSpPr/>
      </dsp:nvSpPr>
      <dsp:spPr>
        <a:xfrm>
          <a:off x="2800316"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Eleven berättar om en egen upplevelse</a:t>
          </a:r>
        </a:p>
      </dsp:txBody>
      <dsp:txXfrm>
        <a:off x="2836212" y="587393"/>
        <a:ext cx="1260373" cy="663538"/>
      </dsp:txXfrm>
    </dsp:sp>
    <dsp:sp modelId="{75FB12BA-392B-48BF-9869-89540337F050}">
      <dsp:nvSpPr>
        <dsp:cNvPr id="0" name=""/>
        <dsp:cNvSpPr/>
      </dsp:nvSpPr>
      <dsp:spPr>
        <a:xfrm>
          <a:off x="4199090"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Pedagogen fortsätter genom att högt uttala den nya gemensamma plattformen och går sedan vidare till nästa steg</a:t>
          </a:r>
        </a:p>
      </dsp:txBody>
      <dsp:txXfrm>
        <a:off x="4234986" y="587393"/>
        <a:ext cx="1260373" cy="6635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AF983-FB02-45B8-910A-8193F22F561D}">
      <dsp:nvSpPr>
        <dsp:cNvPr id="0" name=""/>
        <dsp:cNvSpPr/>
      </dsp:nvSpPr>
      <dsp:spPr>
        <a:xfrm>
          <a:off x="408622" y="0"/>
          <a:ext cx="4631055" cy="208597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7D25303-169F-4E0B-8E03-1AB15831E0B2}">
      <dsp:nvSpPr>
        <dsp:cNvPr id="0" name=""/>
        <dsp:cNvSpPr/>
      </dsp:nvSpPr>
      <dsp:spPr>
        <a:xfrm>
          <a:off x="2726"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Pedagogen berättar</a:t>
          </a:r>
        </a:p>
      </dsp:txBody>
      <dsp:txXfrm>
        <a:off x="43458" y="666524"/>
        <a:ext cx="1230065" cy="752926"/>
      </dsp:txXfrm>
    </dsp:sp>
    <dsp:sp modelId="{BAF280CF-2467-47BD-9B74-20256C4FFFD5}">
      <dsp:nvSpPr>
        <dsp:cNvPr id="0" name=""/>
        <dsp:cNvSpPr/>
      </dsp:nvSpPr>
      <dsp:spPr>
        <a:xfrm>
          <a:off x="1379832"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Eleven knyter berättelsen till sin kända värld</a:t>
          </a:r>
        </a:p>
      </dsp:txBody>
      <dsp:txXfrm>
        <a:off x="1420564" y="666524"/>
        <a:ext cx="1230065" cy="752926"/>
      </dsp:txXfrm>
    </dsp:sp>
    <dsp:sp modelId="{B68016CB-6A9C-40D4-94CC-FA7FF101B92C}">
      <dsp:nvSpPr>
        <dsp:cNvPr id="0" name=""/>
        <dsp:cNvSpPr/>
      </dsp:nvSpPr>
      <dsp:spPr>
        <a:xfrm>
          <a:off x="2756938"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Eleven nickar, möter blicken, bekräftar att hen förstått</a:t>
          </a:r>
        </a:p>
      </dsp:txBody>
      <dsp:txXfrm>
        <a:off x="2797670" y="666524"/>
        <a:ext cx="1230065" cy="752926"/>
      </dsp:txXfrm>
    </dsp:sp>
    <dsp:sp modelId="{F5C11C5C-1643-408F-9D0D-01B6DE142C13}">
      <dsp:nvSpPr>
        <dsp:cNvPr id="0" name=""/>
        <dsp:cNvSpPr/>
      </dsp:nvSpPr>
      <dsp:spPr>
        <a:xfrm>
          <a:off x="4134043" y="625792"/>
          <a:ext cx="1311529" cy="8343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solidFill>
                <a:sysClr val="window" lastClr="FFFFFF"/>
              </a:solidFill>
              <a:latin typeface="Calibri" panose="020F0502020204030204"/>
              <a:ea typeface="+mn-ea"/>
              <a:cs typeface="+mn-cs"/>
            </a:rPr>
            <a:t>Pedagogen fortsätter genom att knyta till den nya gemensamma, outtalade, tankebanan</a:t>
          </a:r>
        </a:p>
      </dsp:txBody>
      <dsp:txXfrm>
        <a:off x="4174775" y="666524"/>
        <a:ext cx="1230065" cy="7529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B0343-99ED-422B-8951-9C528D21F14D}">
      <dsp:nvSpPr>
        <dsp:cNvPr id="0" name=""/>
        <dsp:cNvSpPr/>
      </dsp:nvSpPr>
      <dsp:spPr>
        <a:xfrm>
          <a:off x="415051" y="0"/>
          <a:ext cx="4703921" cy="183832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0662A51-7A90-44BF-B02A-1DC1BBC97F06}">
      <dsp:nvSpPr>
        <dsp:cNvPr id="0" name=""/>
        <dsp:cNvSpPr/>
      </dsp:nvSpPr>
      <dsp:spPr>
        <a:xfrm>
          <a:off x="2769"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Pedagogen berättar</a:t>
          </a:r>
        </a:p>
      </dsp:txBody>
      <dsp:txXfrm>
        <a:off x="38665" y="587393"/>
        <a:ext cx="1260373" cy="663538"/>
      </dsp:txXfrm>
    </dsp:sp>
    <dsp:sp modelId="{6D0E6668-1E57-4C83-8625-93ED4D20AF87}">
      <dsp:nvSpPr>
        <dsp:cNvPr id="0" name=""/>
        <dsp:cNvSpPr/>
      </dsp:nvSpPr>
      <dsp:spPr>
        <a:xfrm>
          <a:off x="1401543"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Eleven knyter berättelsen till  sin kända värld, dvs sig själv</a:t>
          </a:r>
        </a:p>
      </dsp:txBody>
      <dsp:txXfrm>
        <a:off x="1437439" y="587393"/>
        <a:ext cx="1260373" cy="663538"/>
      </dsp:txXfrm>
    </dsp:sp>
    <dsp:sp modelId="{35077607-3189-438F-8F5D-8C2BA2251E13}">
      <dsp:nvSpPr>
        <dsp:cNvPr id="0" name=""/>
        <dsp:cNvSpPr/>
      </dsp:nvSpPr>
      <dsp:spPr>
        <a:xfrm>
          <a:off x="2800316"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Eleven berättar om en egen upplevelse</a:t>
          </a:r>
        </a:p>
      </dsp:txBody>
      <dsp:txXfrm>
        <a:off x="2836212" y="587393"/>
        <a:ext cx="1260373" cy="663538"/>
      </dsp:txXfrm>
    </dsp:sp>
    <dsp:sp modelId="{75FB12BA-392B-48BF-9869-89540337F050}">
      <dsp:nvSpPr>
        <dsp:cNvPr id="0" name=""/>
        <dsp:cNvSpPr/>
      </dsp:nvSpPr>
      <dsp:spPr>
        <a:xfrm>
          <a:off x="4199090" y="551497"/>
          <a:ext cx="1332165" cy="7353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 lastClr="FFFFFF"/>
              </a:solidFill>
              <a:latin typeface="Calibri" panose="020F0502020204030204"/>
              <a:ea typeface="+mn-ea"/>
              <a:cs typeface="+mn-cs"/>
            </a:rPr>
            <a:t>Pedagogen fortsätter genom att högt uttala den nya gemensamma plattformen och går sedan vidare till nästa steg</a:t>
          </a:r>
        </a:p>
      </dsp:txBody>
      <dsp:txXfrm>
        <a:off x="4234986" y="587393"/>
        <a:ext cx="1260373" cy="66353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4830</Words>
  <Characters>25604</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Tegnhed</dc:creator>
  <cp:keywords/>
  <dc:description/>
  <cp:lastModifiedBy>Eva Tegnhed</cp:lastModifiedBy>
  <cp:revision>4</cp:revision>
  <cp:lastPrinted>2018-12-19T13:34:00Z</cp:lastPrinted>
  <dcterms:created xsi:type="dcterms:W3CDTF">2018-12-19T13:12:00Z</dcterms:created>
  <dcterms:modified xsi:type="dcterms:W3CDTF">2018-12-19T13:35:00Z</dcterms:modified>
</cp:coreProperties>
</file>